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B44B8" w14:textId="77777777" w:rsidR="006A5EA9" w:rsidRPr="006A5EA9" w:rsidRDefault="006A5EA9" w:rsidP="006A5EA9">
      <w:pPr>
        <w:jc w:val="both"/>
        <w:rPr>
          <w:rFonts w:ascii="Open Sans" w:hAnsi="Open Sans" w:cs="Open Sans"/>
          <w:sz w:val="20"/>
          <w:szCs w:val="20"/>
          <w:lang w:eastAsia="hr-HR"/>
        </w:rPr>
      </w:pPr>
      <w:r w:rsidRPr="006A5EA9">
        <w:rPr>
          <w:rFonts w:ascii="Open Sans" w:hAnsi="Open Sans" w:cs="Open Sans"/>
          <w:sz w:val="20"/>
          <w:szCs w:val="20"/>
          <w:lang w:eastAsia="hr-HR"/>
        </w:rPr>
        <mc:AlternateContent>
          <mc:Choice Requires="wps">
            <w:drawing>
              <wp:inline distT="0" distB="0" distL="0" distR="0" wp14:anchorId="6D600C3B" wp14:editId="18C22D6B">
                <wp:extent cx="304800" cy="304800"/>
                <wp:effectExtent l="0" t="0" r="0" b="0"/>
                <wp:docPr id="9"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D16AF" id="AutoShap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sb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wIvsbuAIAAMU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6A5EA9">
        <w:rPr>
          <w:rFonts w:ascii="Open Sans" w:eastAsia="Times New Roman" w:hAnsi="Open Sans" w:cs="Open Sans"/>
          <w:snapToGrid w:val="0"/>
          <w:color w:val="000000"/>
          <w:w w:val="0"/>
          <w:sz w:val="20"/>
          <w:szCs w:val="20"/>
          <w:u w:color="000000"/>
          <w:bdr w:val="none" w:sz="0" w:space="0" w:color="000000"/>
          <w:shd w:val="clear" w:color="000000" w:fill="000000"/>
          <w:lang w:val="x-none" w:eastAsia="x-none" w:bidi="x-none"/>
        </w:rPr>
        <w:t xml:space="preserve"> </w:t>
      </w:r>
    </w:p>
    <w:p w14:paraId="5370562E" w14:textId="77777777" w:rsidR="006A5EA9" w:rsidRPr="006A5EA9" w:rsidRDefault="006A5EA9" w:rsidP="006A5EA9">
      <w:pPr>
        <w:jc w:val="both"/>
        <w:rPr>
          <w:rFonts w:ascii="Open Sans" w:hAnsi="Open Sans" w:cs="Open Sans"/>
          <w:sz w:val="20"/>
          <w:szCs w:val="20"/>
          <w:lang w:eastAsia="hr-HR"/>
        </w:rPr>
      </w:pPr>
    </w:p>
    <w:p w14:paraId="17A71594" w14:textId="77777777" w:rsidR="006A5EA9" w:rsidRPr="006A5EA9" w:rsidRDefault="006A5EA9" w:rsidP="006A5EA9">
      <w:pPr>
        <w:jc w:val="both"/>
        <w:rPr>
          <w:rFonts w:ascii="Open Sans" w:hAnsi="Open Sans" w:cs="Open Sans"/>
          <w:sz w:val="20"/>
          <w:szCs w:val="20"/>
          <w:lang w:eastAsia="hr-HR"/>
        </w:rPr>
      </w:pPr>
    </w:p>
    <w:p w14:paraId="7FF393B2" w14:textId="77777777" w:rsidR="006A5EA9" w:rsidRPr="006A5EA9" w:rsidRDefault="006A5EA9" w:rsidP="006A5EA9">
      <w:pPr>
        <w:jc w:val="both"/>
        <w:rPr>
          <w:rFonts w:ascii="Open Sans" w:hAnsi="Open Sans" w:cs="Open Sans"/>
          <w:sz w:val="20"/>
          <w:szCs w:val="20"/>
          <w:lang w:eastAsia="hr-HR"/>
        </w:rPr>
      </w:pPr>
    </w:p>
    <w:p w14:paraId="3E761810" w14:textId="77777777" w:rsidR="006A5EA9" w:rsidRPr="006A5EA9" w:rsidRDefault="006A5EA9" w:rsidP="006A5EA9">
      <w:pPr>
        <w:jc w:val="both"/>
        <w:rPr>
          <w:rFonts w:ascii="Open Sans" w:hAnsi="Open Sans" w:cs="Open Sans"/>
          <w:sz w:val="20"/>
          <w:szCs w:val="20"/>
          <w:lang w:eastAsia="hr-HR"/>
        </w:rPr>
      </w:pPr>
      <w:bookmarkStart w:id="0" w:name="_GoBack"/>
      <w:bookmarkEnd w:id="0"/>
    </w:p>
    <w:p w14:paraId="5385F627" w14:textId="77777777" w:rsidR="006A5EA9" w:rsidRPr="006A5EA9" w:rsidRDefault="006A5EA9" w:rsidP="006A5EA9">
      <w:pPr>
        <w:jc w:val="both"/>
        <w:rPr>
          <w:rFonts w:ascii="Open Sans" w:hAnsi="Open Sans" w:cs="Open Sans"/>
          <w:sz w:val="20"/>
          <w:szCs w:val="20"/>
          <w:lang w:eastAsia="hr-HR"/>
        </w:rPr>
      </w:pPr>
    </w:p>
    <w:p w14:paraId="5A724DAF" w14:textId="309807CF" w:rsidR="006A5EA9" w:rsidRDefault="006A5EA9" w:rsidP="006A5EA9">
      <w:pPr>
        <w:jc w:val="both"/>
        <w:rPr>
          <w:ins w:id="1" w:author="TZ VODICE" w:date="2015-12-03T12:45:00Z"/>
          <w:rFonts w:ascii="Open Sans" w:hAnsi="Open Sans" w:cs="Open Sans"/>
          <w:sz w:val="20"/>
          <w:szCs w:val="20"/>
        </w:rPr>
      </w:pPr>
      <w:r w:rsidRPr="006A5EA9">
        <w:rPr>
          <w:rFonts w:ascii="Open Sans" w:hAnsi="Open Sans" w:cs="Open Sans"/>
          <w:sz w:val="20"/>
          <w:szCs w:val="20"/>
        </w:rPr>
        <w:t xml:space="preserve"> </w:t>
      </w:r>
    </w:p>
    <w:p w14:paraId="076A721B" w14:textId="77777777" w:rsidR="005D2A9F" w:rsidRPr="006A5EA9" w:rsidRDefault="005D2A9F" w:rsidP="006A5EA9">
      <w:pPr>
        <w:jc w:val="both"/>
        <w:rPr>
          <w:rFonts w:ascii="Open Sans" w:hAnsi="Open Sans" w:cs="Open Sans"/>
          <w:sz w:val="20"/>
          <w:szCs w:val="20"/>
        </w:rPr>
      </w:pPr>
    </w:p>
    <w:p w14:paraId="6E1B1421" w14:textId="77777777" w:rsidR="006A5EA9" w:rsidRPr="006A5EA9" w:rsidRDefault="006A5EA9" w:rsidP="006A5EA9">
      <w:pPr>
        <w:jc w:val="both"/>
        <w:rPr>
          <w:rFonts w:ascii="Open Sans" w:hAnsi="Open Sans" w:cs="Open Sans"/>
          <w:sz w:val="20"/>
          <w:szCs w:val="20"/>
        </w:rPr>
      </w:pPr>
    </w:p>
    <w:p w14:paraId="1FE022DD" w14:textId="77777777" w:rsidR="006A5EA9" w:rsidRPr="006A5EA9" w:rsidRDefault="006A5EA9" w:rsidP="006A5EA9">
      <w:pPr>
        <w:jc w:val="both"/>
        <w:rPr>
          <w:rFonts w:ascii="Open Sans" w:hAnsi="Open Sans" w:cs="Open Sans"/>
          <w:sz w:val="20"/>
          <w:szCs w:val="20"/>
        </w:rPr>
      </w:pPr>
    </w:p>
    <w:p w14:paraId="74A628E9" w14:textId="77777777" w:rsidR="006A5EA9" w:rsidRPr="009C2F82" w:rsidRDefault="006A5EA9" w:rsidP="009C2F82">
      <w:pPr>
        <w:jc w:val="center"/>
        <w:rPr>
          <w:rFonts w:ascii="Open Sans" w:hAnsi="Open Sans" w:cs="Open Sans"/>
          <w:color w:val="804593"/>
          <w:sz w:val="20"/>
          <w:szCs w:val="20"/>
        </w:rPr>
      </w:pPr>
    </w:p>
    <w:p w14:paraId="0F250144" w14:textId="4C215DBA" w:rsidR="009C2F82" w:rsidRPr="009C2F82" w:rsidRDefault="006A5EA9" w:rsidP="009C2F82">
      <w:pPr>
        <w:jc w:val="center"/>
        <w:rPr>
          <w:rFonts w:ascii="Open Sans" w:hAnsi="Open Sans" w:cs="Open Sans"/>
          <w:b/>
          <w:color w:val="E0741E"/>
          <w:sz w:val="28"/>
          <w:szCs w:val="28"/>
        </w:rPr>
      </w:pPr>
      <w:r w:rsidRPr="009C2F82">
        <w:rPr>
          <w:rFonts w:ascii="Open Sans" w:hAnsi="Open Sans" w:cs="Open Sans"/>
          <w:b/>
          <w:color w:val="E0741E"/>
          <w:sz w:val="28"/>
          <w:szCs w:val="28"/>
        </w:rPr>
        <w:t>eVisitor – informacijski sustav za prijavu i odjavu turista</w:t>
      </w:r>
    </w:p>
    <w:p w14:paraId="371598BD" w14:textId="77777777" w:rsidR="009C2F82" w:rsidRDefault="009C2F82" w:rsidP="009C2F82">
      <w:pPr>
        <w:jc w:val="center"/>
        <w:rPr>
          <w:rFonts w:ascii="Open Sans" w:hAnsi="Open Sans" w:cs="Open Sans"/>
          <w:b/>
          <w:sz w:val="20"/>
          <w:szCs w:val="20"/>
        </w:rPr>
      </w:pPr>
    </w:p>
    <w:p w14:paraId="2E4DB9BC" w14:textId="77777777" w:rsidR="009C2F82" w:rsidRDefault="009C2F82" w:rsidP="009C2F82">
      <w:pPr>
        <w:jc w:val="center"/>
        <w:rPr>
          <w:rFonts w:ascii="Open Sans" w:hAnsi="Open Sans" w:cs="Open Sans"/>
          <w:b/>
          <w:sz w:val="20"/>
          <w:szCs w:val="20"/>
        </w:rPr>
      </w:pPr>
    </w:p>
    <w:p w14:paraId="76DB2C13" w14:textId="77777777" w:rsidR="009C2F82" w:rsidRDefault="009C2F82" w:rsidP="009C2F82">
      <w:pPr>
        <w:jc w:val="center"/>
        <w:rPr>
          <w:rFonts w:ascii="Open Sans" w:hAnsi="Open Sans" w:cs="Open Sans"/>
          <w:b/>
          <w:sz w:val="20"/>
          <w:szCs w:val="20"/>
        </w:rPr>
      </w:pPr>
    </w:p>
    <w:p w14:paraId="3B72AE68" w14:textId="77777777" w:rsidR="009C2F82" w:rsidRDefault="009C2F82" w:rsidP="009C2F82">
      <w:pPr>
        <w:jc w:val="center"/>
        <w:rPr>
          <w:rFonts w:ascii="Open Sans" w:hAnsi="Open Sans" w:cs="Open Sans"/>
          <w:b/>
          <w:sz w:val="20"/>
          <w:szCs w:val="20"/>
        </w:rPr>
      </w:pPr>
    </w:p>
    <w:p w14:paraId="5136B961" w14:textId="77777777" w:rsidR="009C2F82" w:rsidRDefault="009C2F82" w:rsidP="009C2F82">
      <w:pPr>
        <w:jc w:val="center"/>
        <w:rPr>
          <w:rFonts w:ascii="Open Sans" w:hAnsi="Open Sans" w:cs="Open Sans"/>
          <w:b/>
          <w:sz w:val="20"/>
          <w:szCs w:val="20"/>
        </w:rPr>
      </w:pPr>
    </w:p>
    <w:p w14:paraId="52916147" w14:textId="77777777" w:rsidR="009C2F82" w:rsidRDefault="009C2F82" w:rsidP="009C2F82">
      <w:pPr>
        <w:jc w:val="center"/>
        <w:rPr>
          <w:rFonts w:ascii="Open Sans" w:hAnsi="Open Sans" w:cs="Open Sans"/>
          <w:b/>
          <w:sz w:val="20"/>
          <w:szCs w:val="20"/>
        </w:rPr>
      </w:pPr>
    </w:p>
    <w:p w14:paraId="19AE3B30" w14:textId="77777777" w:rsidR="009C2F82" w:rsidRPr="006A5EA9" w:rsidRDefault="009C2F82" w:rsidP="009C2F82">
      <w:pPr>
        <w:jc w:val="center"/>
        <w:rPr>
          <w:rFonts w:ascii="Open Sans" w:hAnsi="Open Sans" w:cs="Open Sans"/>
          <w:b/>
          <w:sz w:val="20"/>
          <w:szCs w:val="20"/>
        </w:rPr>
      </w:pPr>
    </w:p>
    <w:p w14:paraId="280186B5" w14:textId="4E09C01C" w:rsidR="006A5EA9" w:rsidRPr="009C2F82" w:rsidRDefault="006A5EA9" w:rsidP="009C2F82">
      <w:pPr>
        <w:jc w:val="center"/>
        <w:rPr>
          <w:rFonts w:ascii="Open Sans" w:hAnsi="Open Sans" w:cs="Open Sans"/>
          <w:b/>
          <w:color w:val="804593"/>
          <w:sz w:val="40"/>
          <w:szCs w:val="40"/>
        </w:rPr>
      </w:pPr>
      <w:r w:rsidRPr="009C2F82">
        <w:rPr>
          <w:rFonts w:ascii="Open Sans" w:hAnsi="Open Sans" w:cs="Open Sans"/>
          <w:b/>
          <w:color w:val="804593"/>
          <w:sz w:val="40"/>
          <w:szCs w:val="40"/>
        </w:rPr>
        <w:t>Korisnička dokumentacija</w:t>
      </w:r>
      <w:r w:rsidR="00BE269B">
        <w:rPr>
          <w:rFonts w:ascii="Open Sans" w:hAnsi="Open Sans" w:cs="Open Sans"/>
          <w:b/>
          <w:color w:val="804593"/>
          <w:sz w:val="40"/>
          <w:szCs w:val="40"/>
        </w:rPr>
        <w:t xml:space="preserve"> -</w:t>
      </w:r>
    </w:p>
    <w:p w14:paraId="5D9985E0" w14:textId="77777777" w:rsidR="006A5EA9" w:rsidRPr="009C2F82" w:rsidRDefault="006A5EA9" w:rsidP="009C2F82">
      <w:pPr>
        <w:jc w:val="center"/>
        <w:rPr>
          <w:rFonts w:ascii="Open Sans" w:hAnsi="Open Sans" w:cs="Open Sans"/>
          <w:b/>
          <w:color w:val="804593"/>
          <w:sz w:val="40"/>
          <w:szCs w:val="40"/>
        </w:rPr>
      </w:pPr>
      <w:r w:rsidRPr="009C2F82">
        <w:rPr>
          <w:rFonts w:ascii="Open Sans" w:hAnsi="Open Sans" w:cs="Open Sans"/>
          <w:b/>
          <w:color w:val="804593"/>
          <w:sz w:val="40"/>
          <w:szCs w:val="40"/>
        </w:rPr>
        <w:t>Obveznik</w:t>
      </w:r>
    </w:p>
    <w:p w14:paraId="65B1BE16" w14:textId="77777777" w:rsidR="006A5EA9" w:rsidRPr="009C2F82" w:rsidRDefault="006A5EA9" w:rsidP="009C2F82">
      <w:pPr>
        <w:jc w:val="center"/>
        <w:rPr>
          <w:rFonts w:ascii="Open Sans" w:hAnsi="Open Sans" w:cs="Open Sans"/>
          <w:b/>
          <w:color w:val="804593"/>
          <w:sz w:val="40"/>
          <w:szCs w:val="40"/>
        </w:rPr>
      </w:pPr>
    </w:p>
    <w:p w14:paraId="6ED6386B" w14:textId="77777777" w:rsidR="006A5EA9" w:rsidRPr="006A5EA9" w:rsidRDefault="006A5EA9" w:rsidP="009C2F82">
      <w:pPr>
        <w:jc w:val="center"/>
        <w:rPr>
          <w:rFonts w:ascii="Open Sans" w:hAnsi="Open Sans" w:cs="Open Sans"/>
          <w:b/>
          <w:sz w:val="20"/>
          <w:szCs w:val="20"/>
        </w:rPr>
      </w:pPr>
    </w:p>
    <w:p w14:paraId="2B3F4653" w14:textId="77777777" w:rsidR="006A5EA9" w:rsidRPr="006A5EA9" w:rsidRDefault="006A5EA9" w:rsidP="009C2F82">
      <w:pPr>
        <w:jc w:val="center"/>
        <w:rPr>
          <w:rFonts w:ascii="Open Sans" w:hAnsi="Open Sans" w:cs="Open Sans"/>
          <w:b/>
          <w:sz w:val="20"/>
          <w:szCs w:val="20"/>
        </w:rPr>
      </w:pPr>
    </w:p>
    <w:p w14:paraId="3579B5BF" w14:textId="77777777" w:rsidR="006A5EA9" w:rsidRPr="006A5EA9" w:rsidRDefault="006A5EA9" w:rsidP="009C2F82">
      <w:pPr>
        <w:jc w:val="center"/>
        <w:rPr>
          <w:rFonts w:ascii="Open Sans" w:hAnsi="Open Sans" w:cs="Open Sans"/>
          <w:b/>
          <w:sz w:val="20"/>
          <w:szCs w:val="20"/>
        </w:rPr>
      </w:pPr>
    </w:p>
    <w:p w14:paraId="5CBBDB6A" w14:textId="77777777" w:rsidR="006A5EA9" w:rsidRPr="006A5EA9" w:rsidRDefault="006A5EA9" w:rsidP="009C2F82">
      <w:pPr>
        <w:jc w:val="center"/>
        <w:rPr>
          <w:rFonts w:ascii="Open Sans" w:hAnsi="Open Sans" w:cs="Open Sans"/>
          <w:b/>
          <w:sz w:val="20"/>
          <w:szCs w:val="20"/>
        </w:rPr>
      </w:pPr>
    </w:p>
    <w:p w14:paraId="2DDD638D" w14:textId="77777777" w:rsidR="006A5EA9" w:rsidRPr="006A5EA9" w:rsidRDefault="006A5EA9" w:rsidP="009C2F82">
      <w:pPr>
        <w:jc w:val="center"/>
        <w:rPr>
          <w:rFonts w:ascii="Open Sans" w:hAnsi="Open Sans" w:cs="Open Sans"/>
          <w:b/>
          <w:sz w:val="20"/>
          <w:szCs w:val="20"/>
        </w:rPr>
      </w:pPr>
    </w:p>
    <w:p w14:paraId="2140DD3C" w14:textId="77777777" w:rsidR="006A5EA9" w:rsidRPr="006A5EA9" w:rsidRDefault="006A5EA9" w:rsidP="009C2F82">
      <w:pPr>
        <w:jc w:val="center"/>
        <w:rPr>
          <w:rFonts w:ascii="Open Sans" w:hAnsi="Open Sans" w:cs="Open Sans"/>
          <w:b/>
          <w:sz w:val="20"/>
          <w:szCs w:val="20"/>
        </w:rPr>
      </w:pPr>
    </w:p>
    <w:p w14:paraId="50740570" w14:textId="77777777" w:rsidR="006A5EA9" w:rsidRPr="006A5EA9" w:rsidRDefault="006A5EA9" w:rsidP="009C2F82">
      <w:pPr>
        <w:jc w:val="center"/>
        <w:rPr>
          <w:rFonts w:ascii="Open Sans" w:hAnsi="Open Sans" w:cs="Open Sans"/>
          <w:b/>
          <w:sz w:val="20"/>
          <w:szCs w:val="20"/>
        </w:rPr>
      </w:pPr>
    </w:p>
    <w:p w14:paraId="0E016DD6" w14:textId="77777777" w:rsidR="006A5EA9" w:rsidRPr="006A5EA9" w:rsidRDefault="006A5EA9" w:rsidP="009C2F82">
      <w:pPr>
        <w:jc w:val="center"/>
        <w:rPr>
          <w:rFonts w:ascii="Open Sans" w:hAnsi="Open Sans" w:cs="Open Sans"/>
          <w:b/>
          <w:sz w:val="20"/>
          <w:szCs w:val="20"/>
        </w:rPr>
      </w:pPr>
    </w:p>
    <w:p w14:paraId="67DF5D8B" w14:textId="77777777" w:rsidR="006A5EA9" w:rsidRDefault="006A5EA9" w:rsidP="009C2F82">
      <w:pPr>
        <w:jc w:val="center"/>
        <w:rPr>
          <w:rFonts w:ascii="Open Sans" w:hAnsi="Open Sans" w:cs="Open Sans"/>
          <w:b/>
          <w:sz w:val="20"/>
          <w:szCs w:val="20"/>
        </w:rPr>
      </w:pPr>
    </w:p>
    <w:p w14:paraId="0016E938" w14:textId="77777777" w:rsidR="009C2F82" w:rsidRDefault="009C2F82" w:rsidP="009C2F82">
      <w:pPr>
        <w:jc w:val="center"/>
        <w:rPr>
          <w:rFonts w:ascii="Open Sans" w:hAnsi="Open Sans" w:cs="Open Sans"/>
          <w:b/>
          <w:sz w:val="20"/>
          <w:szCs w:val="20"/>
        </w:rPr>
      </w:pPr>
    </w:p>
    <w:p w14:paraId="09FDC3B7" w14:textId="77777777" w:rsidR="009C2F82" w:rsidRDefault="009C2F82" w:rsidP="009C2F82">
      <w:pPr>
        <w:jc w:val="center"/>
        <w:rPr>
          <w:rFonts w:ascii="Open Sans" w:hAnsi="Open Sans" w:cs="Open Sans"/>
          <w:b/>
          <w:sz w:val="20"/>
          <w:szCs w:val="20"/>
        </w:rPr>
      </w:pPr>
    </w:p>
    <w:p w14:paraId="674A0A10" w14:textId="77777777" w:rsidR="009C2F82" w:rsidRDefault="009C2F82" w:rsidP="009C2F82">
      <w:pPr>
        <w:jc w:val="center"/>
        <w:rPr>
          <w:rFonts w:ascii="Open Sans" w:hAnsi="Open Sans" w:cs="Open Sans"/>
          <w:b/>
          <w:sz w:val="20"/>
          <w:szCs w:val="20"/>
        </w:rPr>
      </w:pPr>
    </w:p>
    <w:p w14:paraId="1E70F35B" w14:textId="77777777" w:rsidR="009C2F82" w:rsidRDefault="009C2F82" w:rsidP="009C2F82">
      <w:pPr>
        <w:jc w:val="center"/>
        <w:rPr>
          <w:rFonts w:ascii="Open Sans" w:hAnsi="Open Sans" w:cs="Open Sans"/>
          <w:b/>
          <w:sz w:val="20"/>
          <w:szCs w:val="20"/>
        </w:rPr>
      </w:pPr>
    </w:p>
    <w:p w14:paraId="6E34AEC4" w14:textId="77777777" w:rsidR="009C2F82" w:rsidRDefault="009C2F82" w:rsidP="009C2F82">
      <w:pPr>
        <w:jc w:val="center"/>
        <w:rPr>
          <w:rFonts w:ascii="Open Sans" w:hAnsi="Open Sans" w:cs="Open Sans"/>
          <w:b/>
          <w:sz w:val="20"/>
          <w:szCs w:val="20"/>
        </w:rPr>
      </w:pPr>
    </w:p>
    <w:p w14:paraId="762184B2" w14:textId="77777777" w:rsidR="009C2F82" w:rsidRDefault="009C2F82" w:rsidP="009C2F82">
      <w:pPr>
        <w:jc w:val="center"/>
        <w:rPr>
          <w:rFonts w:ascii="Open Sans" w:hAnsi="Open Sans" w:cs="Open Sans"/>
          <w:b/>
          <w:sz w:val="20"/>
          <w:szCs w:val="20"/>
        </w:rPr>
      </w:pPr>
    </w:p>
    <w:p w14:paraId="7EEC854A" w14:textId="77777777" w:rsidR="009C2F82" w:rsidRDefault="009C2F82" w:rsidP="009C2F82">
      <w:pPr>
        <w:jc w:val="center"/>
        <w:rPr>
          <w:rFonts w:ascii="Open Sans" w:hAnsi="Open Sans" w:cs="Open Sans"/>
          <w:b/>
          <w:sz w:val="20"/>
          <w:szCs w:val="20"/>
        </w:rPr>
      </w:pPr>
    </w:p>
    <w:p w14:paraId="52C265FC" w14:textId="77777777" w:rsidR="009C2F82" w:rsidRDefault="009C2F82" w:rsidP="009C2F82">
      <w:pPr>
        <w:jc w:val="center"/>
        <w:rPr>
          <w:rFonts w:ascii="Open Sans" w:hAnsi="Open Sans" w:cs="Open Sans"/>
          <w:b/>
          <w:sz w:val="20"/>
          <w:szCs w:val="20"/>
        </w:rPr>
      </w:pPr>
    </w:p>
    <w:p w14:paraId="5E09CF14" w14:textId="77777777" w:rsidR="009C2F82" w:rsidRDefault="009C2F82" w:rsidP="009C2F82">
      <w:pPr>
        <w:jc w:val="center"/>
        <w:rPr>
          <w:rFonts w:ascii="Open Sans" w:hAnsi="Open Sans" w:cs="Open Sans"/>
          <w:b/>
          <w:sz w:val="20"/>
          <w:szCs w:val="20"/>
        </w:rPr>
      </w:pPr>
    </w:p>
    <w:p w14:paraId="395A183E" w14:textId="77777777" w:rsidR="009C2F82" w:rsidRDefault="009C2F82" w:rsidP="009C2F82">
      <w:pPr>
        <w:jc w:val="center"/>
        <w:rPr>
          <w:rFonts w:ascii="Open Sans" w:hAnsi="Open Sans" w:cs="Open Sans"/>
          <w:b/>
          <w:sz w:val="20"/>
          <w:szCs w:val="20"/>
        </w:rPr>
      </w:pPr>
    </w:p>
    <w:p w14:paraId="5060E487" w14:textId="77777777" w:rsidR="009C2F82" w:rsidRDefault="009C2F82" w:rsidP="009C2F82">
      <w:pPr>
        <w:jc w:val="center"/>
        <w:rPr>
          <w:rFonts w:ascii="Open Sans" w:hAnsi="Open Sans" w:cs="Open Sans"/>
          <w:b/>
          <w:sz w:val="20"/>
          <w:szCs w:val="20"/>
        </w:rPr>
      </w:pPr>
    </w:p>
    <w:p w14:paraId="302BFF5D" w14:textId="77777777" w:rsidR="009C2F82" w:rsidRDefault="009C2F82" w:rsidP="009C2F82">
      <w:pPr>
        <w:jc w:val="center"/>
        <w:rPr>
          <w:rFonts w:ascii="Open Sans" w:hAnsi="Open Sans" w:cs="Open Sans"/>
          <w:b/>
          <w:sz w:val="20"/>
          <w:szCs w:val="20"/>
        </w:rPr>
      </w:pPr>
    </w:p>
    <w:p w14:paraId="22F050FA" w14:textId="77777777" w:rsidR="009C2F82" w:rsidRDefault="009C2F82" w:rsidP="009C2F82">
      <w:pPr>
        <w:jc w:val="center"/>
        <w:rPr>
          <w:ins w:id="2" w:author="TZ VODICE" w:date="2015-12-03T12:45:00Z"/>
          <w:rFonts w:ascii="Open Sans" w:hAnsi="Open Sans" w:cs="Open Sans"/>
          <w:b/>
          <w:sz w:val="20"/>
          <w:szCs w:val="20"/>
        </w:rPr>
      </w:pPr>
    </w:p>
    <w:p w14:paraId="19A836B3" w14:textId="77777777" w:rsidR="005D2A9F" w:rsidRDefault="005D2A9F" w:rsidP="009C2F82">
      <w:pPr>
        <w:jc w:val="center"/>
        <w:rPr>
          <w:rFonts w:ascii="Open Sans" w:hAnsi="Open Sans" w:cs="Open Sans"/>
          <w:b/>
          <w:sz w:val="20"/>
          <w:szCs w:val="20"/>
        </w:rPr>
      </w:pPr>
    </w:p>
    <w:p w14:paraId="4F3FB105" w14:textId="77777777" w:rsidR="009C2F82" w:rsidRDefault="009C2F82" w:rsidP="009C2F82">
      <w:pPr>
        <w:jc w:val="center"/>
        <w:rPr>
          <w:rFonts w:ascii="Open Sans" w:hAnsi="Open Sans" w:cs="Open Sans"/>
          <w:b/>
          <w:sz w:val="20"/>
          <w:szCs w:val="20"/>
        </w:rPr>
      </w:pPr>
    </w:p>
    <w:p w14:paraId="5976E648" w14:textId="77777777" w:rsidR="009C2F82" w:rsidRDefault="009C2F82" w:rsidP="009C2F82">
      <w:pPr>
        <w:jc w:val="center"/>
        <w:rPr>
          <w:rFonts w:ascii="Open Sans" w:hAnsi="Open Sans" w:cs="Open Sans"/>
          <w:b/>
          <w:sz w:val="20"/>
          <w:szCs w:val="20"/>
        </w:rPr>
      </w:pPr>
    </w:p>
    <w:p w14:paraId="501325D3" w14:textId="259E181E" w:rsidR="006A5EA9" w:rsidRPr="006A5EA9" w:rsidRDefault="009C2F82" w:rsidP="009C2F82">
      <w:pPr>
        <w:jc w:val="center"/>
        <w:rPr>
          <w:rFonts w:ascii="Open Sans" w:hAnsi="Open Sans" w:cs="Open Sans"/>
          <w:b/>
          <w:sz w:val="20"/>
          <w:szCs w:val="20"/>
        </w:rPr>
      </w:pPr>
      <w:r w:rsidRPr="009C2F82">
        <w:rPr>
          <w:rFonts w:ascii="Open Sans" w:hAnsi="Open Sans" w:cs="Open Sans"/>
          <w:b/>
          <w:color w:val="E0741E"/>
          <w:sz w:val="20"/>
          <w:szCs w:val="20"/>
        </w:rPr>
        <w:t>v</w:t>
      </w:r>
      <w:r w:rsidR="006A5EA9" w:rsidRPr="009C2F82">
        <w:rPr>
          <w:rFonts w:ascii="Open Sans" w:hAnsi="Open Sans" w:cs="Open Sans"/>
          <w:b/>
          <w:color w:val="E0741E"/>
          <w:sz w:val="20"/>
          <w:szCs w:val="20"/>
        </w:rPr>
        <w:t xml:space="preserve">erzija: </w:t>
      </w:r>
      <w:r w:rsidRPr="009C2F82">
        <w:rPr>
          <w:rFonts w:ascii="Open Sans" w:hAnsi="Open Sans" w:cs="Open Sans"/>
          <w:b/>
          <w:color w:val="E0741E"/>
          <w:sz w:val="20"/>
          <w:szCs w:val="20"/>
        </w:rPr>
        <w:t>23</w:t>
      </w:r>
      <w:r w:rsidR="006A5EA9" w:rsidRPr="009C2F82">
        <w:rPr>
          <w:rFonts w:ascii="Open Sans" w:hAnsi="Open Sans" w:cs="Open Sans"/>
          <w:b/>
          <w:color w:val="E0741E"/>
          <w:sz w:val="20"/>
          <w:szCs w:val="20"/>
        </w:rPr>
        <w:t>.</w:t>
      </w:r>
      <w:r w:rsidRPr="009C2F82">
        <w:rPr>
          <w:rFonts w:ascii="Open Sans" w:hAnsi="Open Sans" w:cs="Open Sans"/>
          <w:b/>
          <w:color w:val="E0741E"/>
          <w:sz w:val="20"/>
          <w:szCs w:val="20"/>
        </w:rPr>
        <w:t>11</w:t>
      </w:r>
      <w:r w:rsidR="006A5EA9" w:rsidRPr="009C2F82">
        <w:rPr>
          <w:rFonts w:ascii="Open Sans" w:hAnsi="Open Sans" w:cs="Open Sans"/>
          <w:b/>
          <w:color w:val="E0741E"/>
          <w:sz w:val="20"/>
          <w:szCs w:val="20"/>
        </w:rPr>
        <w:t>.2015</w:t>
      </w:r>
    </w:p>
    <w:p w14:paraId="33F13019" w14:textId="416D2D5A" w:rsidR="006A5EA9" w:rsidRPr="006A5EA9" w:rsidRDefault="006A5EA9" w:rsidP="009C2F82">
      <w:pPr>
        <w:jc w:val="center"/>
        <w:rPr>
          <w:rFonts w:ascii="Open Sans" w:hAnsi="Open Sans" w:cs="Open Sans"/>
          <w:b/>
          <w:sz w:val="20"/>
          <w:szCs w:val="20"/>
        </w:rPr>
      </w:pPr>
    </w:p>
    <w:sdt>
      <w:sdtPr>
        <w:rPr>
          <w:rFonts w:ascii="Open Sans" w:eastAsiaTheme="minorHAnsi" w:hAnsi="Open Sans" w:cs="Open Sans"/>
          <w:noProof/>
          <w:color w:val="auto"/>
          <w:sz w:val="20"/>
          <w:szCs w:val="20"/>
          <w:lang w:val="hr-HR"/>
        </w:rPr>
        <w:id w:val="1557358056"/>
        <w:docPartObj>
          <w:docPartGallery w:val="Table of Contents"/>
          <w:docPartUnique/>
        </w:docPartObj>
      </w:sdtPr>
      <w:sdtEndPr>
        <w:rPr>
          <w:rFonts w:eastAsiaTheme="minorEastAsia"/>
          <w:b/>
          <w:bCs/>
        </w:rPr>
      </w:sdtEndPr>
      <w:sdtContent>
        <w:p w14:paraId="445C802D" w14:textId="77777777" w:rsidR="009C2F82" w:rsidRDefault="009C2F82" w:rsidP="006A5EA9">
          <w:pPr>
            <w:pStyle w:val="TOCHeading"/>
            <w:jc w:val="both"/>
            <w:rPr>
              <w:rFonts w:ascii="Open Sans" w:eastAsiaTheme="minorHAnsi" w:hAnsi="Open Sans" w:cs="Open Sans"/>
              <w:color w:val="auto"/>
              <w:sz w:val="20"/>
              <w:szCs w:val="20"/>
              <w:lang w:val="hr-HR"/>
            </w:rPr>
          </w:pPr>
        </w:p>
        <w:p w14:paraId="46CEF4B1" w14:textId="2BAE1BEF" w:rsidR="006A5EA9" w:rsidRPr="009C2F82" w:rsidRDefault="006A5EA9" w:rsidP="006A5EA9">
          <w:pPr>
            <w:pStyle w:val="TOCHeading"/>
            <w:jc w:val="both"/>
            <w:rPr>
              <w:rStyle w:val="Heading1Char"/>
              <w:rFonts w:eastAsiaTheme="minorHAnsi" w:cs="Open Sans"/>
              <w:b w:val="0"/>
              <w:bCs w:val="0"/>
              <w:noProof w:val="0"/>
              <w:color w:val="auto"/>
              <w:sz w:val="20"/>
              <w:szCs w:val="20"/>
            </w:rPr>
          </w:pPr>
          <w:bookmarkStart w:id="3" w:name="_Toc436053240"/>
          <w:r w:rsidRPr="009C2F82">
            <w:rPr>
              <w:rStyle w:val="Heading1Char"/>
            </w:rPr>
            <w:t>Sadržaj</w:t>
          </w:r>
          <w:bookmarkEnd w:id="3"/>
        </w:p>
        <w:p w14:paraId="0C8DFA54" w14:textId="77777777" w:rsidR="006A5EA9" w:rsidRPr="006A5EA9" w:rsidRDefault="006A5EA9" w:rsidP="006A5EA9">
          <w:pPr>
            <w:jc w:val="both"/>
            <w:rPr>
              <w:rFonts w:ascii="Open Sans" w:hAnsi="Open Sans" w:cs="Open Sans"/>
              <w:sz w:val="20"/>
              <w:szCs w:val="20"/>
              <w:lang w:val="en-US"/>
            </w:rPr>
          </w:pPr>
        </w:p>
        <w:p w14:paraId="1913D8D4" w14:textId="77777777" w:rsidR="009C2F82" w:rsidRPr="009C2F82" w:rsidRDefault="006A5EA9">
          <w:pPr>
            <w:pStyle w:val="TOC1"/>
            <w:tabs>
              <w:tab w:val="right" w:leader="dot" w:pos="9770"/>
            </w:tabs>
            <w:rPr>
              <w:rFonts w:ascii="Open Sans" w:eastAsiaTheme="minorEastAsia" w:hAnsi="Open Sans" w:cs="Open Sans"/>
              <w:noProof/>
              <w:sz w:val="20"/>
              <w:szCs w:val="20"/>
              <w:lang w:eastAsia="hr-HR"/>
            </w:rPr>
          </w:pPr>
          <w:r w:rsidRPr="009C2F82">
            <w:rPr>
              <w:rFonts w:ascii="Open Sans" w:hAnsi="Open Sans" w:cs="Open Sans"/>
              <w:sz w:val="20"/>
              <w:szCs w:val="20"/>
            </w:rPr>
            <w:fldChar w:fldCharType="begin"/>
          </w:r>
          <w:r w:rsidRPr="009C2F82">
            <w:rPr>
              <w:rFonts w:ascii="Open Sans" w:hAnsi="Open Sans" w:cs="Open Sans"/>
              <w:sz w:val="20"/>
              <w:szCs w:val="20"/>
            </w:rPr>
            <w:instrText xml:space="preserve"> TOC \o "1-3" \h \z \u </w:instrText>
          </w:r>
          <w:r w:rsidRPr="009C2F82">
            <w:rPr>
              <w:rFonts w:ascii="Open Sans" w:hAnsi="Open Sans" w:cs="Open Sans"/>
              <w:sz w:val="20"/>
              <w:szCs w:val="20"/>
            </w:rPr>
            <w:fldChar w:fldCharType="separate"/>
          </w:r>
          <w:r w:rsidR="0034513B">
            <w:rPr>
              <w:noProof/>
            </w:rPr>
            <w:fldChar w:fldCharType="begin"/>
          </w:r>
          <w:r w:rsidR="0034513B">
            <w:rPr>
              <w:noProof/>
            </w:rPr>
            <w:instrText xml:space="preserve"> HYPERLINK \l "_Toc436053240" </w:instrText>
          </w:r>
          <w:ins w:id="4" w:author="TZ VODICE" w:date="2015-12-03T12:47:00Z">
            <w:r w:rsidR="005D2A9F">
              <w:rPr>
                <w:noProof/>
              </w:rPr>
            </w:r>
          </w:ins>
          <w:r w:rsidR="0034513B">
            <w:rPr>
              <w:noProof/>
            </w:rPr>
            <w:fldChar w:fldCharType="separate"/>
          </w:r>
          <w:r w:rsidR="009C2F82" w:rsidRPr="009C2F82">
            <w:rPr>
              <w:rStyle w:val="Hyperlink"/>
              <w:rFonts w:ascii="Open Sans" w:hAnsi="Open Sans" w:cs="Open Sans"/>
              <w:noProof/>
              <w:sz w:val="20"/>
              <w:szCs w:val="20"/>
            </w:rPr>
            <w:t>Sadržaj</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5D2A9F">
            <w:rPr>
              <w:rFonts w:ascii="Open Sans" w:hAnsi="Open Sans" w:cs="Open Sans"/>
              <w:noProof/>
              <w:webHidden/>
              <w:sz w:val="20"/>
              <w:szCs w:val="20"/>
            </w:rPr>
            <w:t>2</w:t>
          </w:r>
          <w:r w:rsidR="009C2F82" w:rsidRPr="009C2F82">
            <w:rPr>
              <w:rFonts w:ascii="Open Sans" w:hAnsi="Open Sans" w:cs="Open Sans"/>
              <w:noProof/>
              <w:webHidden/>
              <w:sz w:val="20"/>
              <w:szCs w:val="20"/>
            </w:rPr>
            <w:fldChar w:fldCharType="end"/>
          </w:r>
          <w:r w:rsidR="0034513B">
            <w:rPr>
              <w:rFonts w:ascii="Open Sans" w:hAnsi="Open Sans" w:cs="Open Sans"/>
              <w:noProof/>
              <w:sz w:val="20"/>
              <w:szCs w:val="20"/>
            </w:rPr>
            <w:fldChar w:fldCharType="end"/>
          </w:r>
        </w:p>
        <w:p w14:paraId="29720852" w14:textId="77777777" w:rsidR="009C2F82" w:rsidRPr="009C2F82" w:rsidRDefault="0034513B">
          <w:pPr>
            <w:pStyle w:val="TOC1"/>
            <w:tabs>
              <w:tab w:val="left" w:pos="44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"_Toc436053241" </w:instrText>
          </w:r>
          <w:ins w:id="5"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Uvod</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5D2A9F">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6B5FA53" w14:textId="77777777" w:rsidR="009C2F82" w:rsidRPr="009C2F82" w:rsidRDefault="0034513B">
          <w:pPr>
            <w:pStyle w:val="TOC1"/>
            <w:tabs>
              <w:tab w:val="left" w:pos="44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"_Toc436053242" </w:instrText>
          </w:r>
          <w:ins w:id="6"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na sustav</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5D2A9F">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5E50EF08"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"_Toc436053243" </w:instrText>
          </w:r>
          <w:ins w:id="7"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2.1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Korištenje pomoći u sustavu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r w:rsidR="005D2A9F">
            <w:rPr>
              <w:rFonts w:ascii="Open Sans" w:hAnsi="Open Sans" w:cs="Open Sans"/>
              <w:noProof/>
              <w:webHidden/>
              <w:sz w:val="20"/>
              <w:szCs w:val="20"/>
            </w:rPr>
            <w:t>3</w:t>
          </w:r>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61EEFE8A"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"_Toc436053244" </w:instrText>
          </w:r>
          <w:ins w:id="8"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2.2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Opis osnovnog koncepta sučelja sustava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9" w:author="TZ VODICE" w:date="2015-12-03T12:48:00Z">
            <w:r w:rsidR="005D2A9F">
              <w:rPr>
                <w:rFonts w:ascii="Open Sans" w:hAnsi="Open Sans" w:cs="Open Sans"/>
                <w:noProof/>
                <w:webHidden/>
                <w:sz w:val="20"/>
                <w:szCs w:val="20"/>
              </w:rPr>
              <w:t>3</w:t>
            </w:r>
          </w:ins>
          <w:del w:id="10" w:author="TZ VODICE" w:date="2015-12-03T12:46:00Z">
            <w:r w:rsidR="009C2F82" w:rsidRPr="009C2F82" w:rsidDel="005D2A9F">
              <w:rPr>
                <w:rFonts w:ascii="Open Sans" w:hAnsi="Open Sans" w:cs="Open Sans"/>
                <w:noProof/>
                <w:webHidden/>
                <w:sz w:val="20"/>
                <w:szCs w:val="20"/>
              </w:rPr>
              <w:delText>4</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28A7DEE8" w14:textId="77777777" w:rsidR="009C2F82" w:rsidRPr="009C2F82" w:rsidRDefault="0034513B">
          <w:pPr>
            <w:pStyle w:val="TOC1"/>
            <w:tabs>
              <w:tab w:val="left" w:pos="44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"_Toc436053245" </w:instrText>
          </w:r>
          <w:ins w:id="11"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Osnovna administracija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12" w:author="TZ VODICE" w:date="2015-12-03T12:48:00Z">
            <w:r w:rsidR="005D2A9F">
              <w:rPr>
                <w:rFonts w:ascii="Open Sans" w:hAnsi="Open Sans" w:cs="Open Sans"/>
                <w:noProof/>
                <w:webHidden/>
                <w:sz w:val="20"/>
                <w:szCs w:val="20"/>
              </w:rPr>
              <w:t>4</w:t>
            </w:r>
          </w:ins>
          <w:del w:id="13" w:author="TZ VODICE" w:date="2015-12-03T12:46:00Z">
            <w:r w:rsidR="009C2F82" w:rsidRPr="009C2F82" w:rsidDel="005D2A9F">
              <w:rPr>
                <w:rFonts w:ascii="Open Sans" w:hAnsi="Open Sans" w:cs="Open Sans"/>
                <w:noProof/>
                <w:webHidden/>
                <w:sz w:val="20"/>
                <w:szCs w:val="20"/>
              </w:rPr>
              <w:delText>5</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4B1F3DE7"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"_Toc436053246" </w:instrText>
          </w:r>
          <w:ins w:id="14"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3.1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Izmjena lozinke: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15" w:author="TZ VODICE" w:date="2015-12-03T12:48:00Z">
            <w:r w:rsidR="005D2A9F">
              <w:rPr>
                <w:rFonts w:ascii="Open Sans" w:hAnsi="Open Sans" w:cs="Open Sans"/>
                <w:noProof/>
                <w:webHidden/>
                <w:sz w:val="20"/>
                <w:szCs w:val="20"/>
              </w:rPr>
              <w:t>4</w:t>
            </w:r>
          </w:ins>
          <w:del w:id="16" w:author="TZ VODICE" w:date="2015-12-03T12:46:00Z">
            <w:r w:rsidR="009C2F82" w:rsidRPr="009C2F82" w:rsidDel="005D2A9F">
              <w:rPr>
                <w:rFonts w:ascii="Open Sans" w:hAnsi="Open Sans" w:cs="Open Sans"/>
                <w:noProof/>
                <w:webHidden/>
                <w:sz w:val="20"/>
                <w:szCs w:val="20"/>
              </w:rPr>
              <w:delText>5</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089695AC"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"_Toc436053247" </w:instrText>
          </w:r>
          <w:ins w:id="17"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3.2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Preuzimanje TAN liste: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_Toc436053247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18" w:author="TZ VODICE" w:date="2015-12-03T12:48:00Z">
            <w:r w:rsidR="005D2A9F">
              <w:rPr>
                <w:rFonts w:ascii="Open Sans" w:hAnsi="Open Sans" w:cs="Open Sans"/>
                <w:noProof/>
                <w:webHidden/>
                <w:sz w:val="20"/>
                <w:szCs w:val="20"/>
              </w:rPr>
              <w:t>4</w:t>
            </w:r>
          </w:ins>
          <w:del w:id="19" w:author="TZ VODICE" w:date="2015-12-03T12:46:00Z">
            <w:r w:rsidR="009C2F82" w:rsidRPr="009C2F82" w:rsidDel="005D2A9F">
              <w:rPr>
                <w:rFonts w:ascii="Open Sans" w:hAnsi="Open Sans" w:cs="Open Sans"/>
                <w:noProof/>
                <w:webHidden/>
                <w:sz w:val="20"/>
                <w:szCs w:val="20"/>
              </w:rPr>
              <w:delText>5</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3F8974B"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"_Toc436053248" </w:instrText>
          </w:r>
          <w:ins w:id="20"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3.3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Otvaranje dodatnih korisnika: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_Toc436053248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21" w:author="TZ VODICE" w:date="2015-12-03T12:48:00Z">
            <w:r w:rsidR="005D2A9F">
              <w:rPr>
                <w:rFonts w:ascii="Open Sans" w:hAnsi="Open Sans" w:cs="Open Sans"/>
                <w:noProof/>
                <w:webHidden/>
                <w:sz w:val="20"/>
                <w:szCs w:val="20"/>
              </w:rPr>
              <w:t>4</w:t>
            </w:r>
          </w:ins>
          <w:del w:id="22" w:author="TZ VODICE" w:date="2015-12-03T12:46:00Z">
            <w:r w:rsidR="009C2F82" w:rsidRPr="009C2F82" w:rsidDel="005D2A9F">
              <w:rPr>
                <w:rFonts w:ascii="Open Sans" w:hAnsi="Open Sans" w:cs="Open Sans"/>
                <w:noProof/>
                <w:webHidden/>
                <w:sz w:val="20"/>
                <w:szCs w:val="20"/>
              </w:rPr>
              <w:delText>5</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42D0C760" w14:textId="77777777" w:rsidR="009C2F82" w:rsidRPr="009C2F82" w:rsidRDefault="0034513B">
          <w:pPr>
            <w:pStyle w:val="TOC1"/>
            <w:tabs>
              <w:tab w:val="left" w:pos="44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"_Toc436053249" </w:instrText>
          </w:r>
          <w:ins w:id="23"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Poslovni procesi Obveznika i kako ih provesti kroz sustav eVisitor</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_Toc436053249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24" w:author="TZ VODICE" w:date="2015-12-03T12:48:00Z">
            <w:r w:rsidR="005D2A9F">
              <w:rPr>
                <w:rFonts w:ascii="Open Sans" w:hAnsi="Open Sans" w:cs="Open Sans"/>
                <w:noProof/>
                <w:webHidden/>
                <w:sz w:val="20"/>
                <w:szCs w:val="20"/>
              </w:rPr>
              <w:t>5</w:t>
            </w:r>
          </w:ins>
          <w:del w:id="25" w:author="TZ VODICE" w:date="2015-12-03T12:46:00Z">
            <w:r w:rsidR="009C2F82" w:rsidRPr="009C2F82" w:rsidDel="005D2A9F">
              <w:rPr>
                <w:rFonts w:ascii="Open Sans" w:hAnsi="Open Sans" w:cs="Open Sans"/>
                <w:noProof/>
                <w:webHidden/>
                <w:sz w:val="20"/>
                <w:szCs w:val="20"/>
              </w:rPr>
              <w:delText>6</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5E7D9161"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"_Toc436053250" </w:instrText>
          </w:r>
          <w:ins w:id="26"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Administracija turista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27" w:author="TZ VODICE" w:date="2015-12-03T12:48:00Z">
            <w:r w:rsidR="005D2A9F">
              <w:rPr>
                <w:rFonts w:ascii="Open Sans" w:hAnsi="Open Sans" w:cs="Open Sans"/>
                <w:noProof/>
                <w:webHidden/>
                <w:sz w:val="20"/>
                <w:szCs w:val="20"/>
              </w:rPr>
              <w:t>5</w:t>
            </w:r>
          </w:ins>
          <w:del w:id="28" w:author="TZ VODICE" w:date="2015-12-03T12:46:00Z">
            <w:r w:rsidR="009C2F82" w:rsidRPr="009C2F82" w:rsidDel="005D2A9F">
              <w:rPr>
                <w:rFonts w:ascii="Open Sans" w:hAnsi="Open Sans" w:cs="Open Sans"/>
                <w:noProof/>
                <w:webHidden/>
                <w:sz w:val="20"/>
                <w:szCs w:val="20"/>
              </w:rPr>
              <w:delText>6</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23F1879"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"_Toc436053251" </w:instrText>
          </w:r>
          <w:ins w:id="29"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turista u sustav putem sučelja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30" w:author="TZ VODICE" w:date="2015-12-03T12:48:00Z">
            <w:r w:rsidR="005D2A9F">
              <w:rPr>
                <w:rFonts w:ascii="Open Sans" w:hAnsi="Open Sans" w:cs="Open Sans"/>
                <w:noProof/>
                <w:webHidden/>
                <w:sz w:val="20"/>
                <w:szCs w:val="20"/>
              </w:rPr>
              <w:t>5</w:t>
            </w:r>
          </w:ins>
          <w:del w:id="31" w:author="TZ VODICE" w:date="2015-12-03T12:46:00Z">
            <w:r w:rsidR="009C2F82" w:rsidRPr="009C2F82" w:rsidDel="005D2A9F">
              <w:rPr>
                <w:rFonts w:ascii="Open Sans" w:hAnsi="Open Sans" w:cs="Open Sans"/>
                <w:noProof/>
                <w:webHidden/>
                <w:sz w:val="20"/>
                <w:szCs w:val="20"/>
              </w:rPr>
              <w:delText>6</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99A9275"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"_Toc436053252" </w:instrText>
          </w:r>
          <w:ins w:id="32"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turista u sustav putem datoteke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33" w:author="TZ VODICE" w:date="2015-12-03T12:48:00Z">
            <w:r w:rsidR="005D2A9F">
              <w:rPr>
                <w:rFonts w:ascii="Open Sans" w:hAnsi="Open Sans" w:cs="Open Sans"/>
                <w:noProof/>
                <w:webHidden/>
                <w:sz w:val="20"/>
                <w:szCs w:val="20"/>
              </w:rPr>
              <w:t>6</w:t>
            </w:r>
          </w:ins>
          <w:del w:id="34" w:author="TZ VODICE" w:date="2015-12-03T12:46:00Z">
            <w:r w:rsidR="009C2F82" w:rsidRPr="009C2F82" w:rsidDel="005D2A9F">
              <w:rPr>
                <w:rFonts w:ascii="Open Sans" w:hAnsi="Open Sans" w:cs="Open Sans"/>
                <w:noProof/>
                <w:webHidden/>
                <w:sz w:val="20"/>
                <w:szCs w:val="20"/>
              </w:rPr>
              <w:delText>7</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59F14454"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"_Toc436053253" </w:instrText>
          </w:r>
          <w:ins w:id="35"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Odjava turista u sustavu</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36" w:author="TZ VODICE" w:date="2015-12-03T12:48:00Z">
            <w:r w:rsidR="005D2A9F">
              <w:rPr>
                <w:rFonts w:ascii="Open Sans" w:hAnsi="Open Sans" w:cs="Open Sans"/>
                <w:noProof/>
                <w:webHidden/>
                <w:sz w:val="20"/>
                <w:szCs w:val="20"/>
              </w:rPr>
              <w:t>6</w:t>
            </w:r>
          </w:ins>
          <w:del w:id="37" w:author="TZ VODICE" w:date="2015-12-03T12:46:00Z">
            <w:r w:rsidR="009C2F82" w:rsidRPr="009C2F82" w:rsidDel="005D2A9F">
              <w:rPr>
                <w:rFonts w:ascii="Open Sans" w:hAnsi="Open Sans" w:cs="Open Sans"/>
                <w:noProof/>
                <w:webHidden/>
                <w:sz w:val="20"/>
                <w:szCs w:val="20"/>
              </w:rPr>
              <w:delText>7</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7D742B4"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"_Toc436053254" </w:instrText>
          </w:r>
          <w:ins w:id="38"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Naknadna izmjena prijavljenih turista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39" w:author="TZ VODICE" w:date="2015-12-03T12:48:00Z">
            <w:r w:rsidR="005D2A9F">
              <w:rPr>
                <w:rFonts w:ascii="Open Sans" w:hAnsi="Open Sans" w:cs="Open Sans"/>
                <w:noProof/>
                <w:webHidden/>
                <w:sz w:val="20"/>
                <w:szCs w:val="20"/>
              </w:rPr>
              <w:t>6</w:t>
            </w:r>
          </w:ins>
          <w:del w:id="40" w:author="TZ VODICE" w:date="2015-12-03T12:46:00Z">
            <w:r w:rsidR="009C2F82" w:rsidRPr="009C2F82" w:rsidDel="005D2A9F">
              <w:rPr>
                <w:rFonts w:ascii="Open Sans" w:hAnsi="Open Sans" w:cs="Open Sans"/>
                <w:noProof/>
                <w:webHidden/>
                <w:sz w:val="20"/>
                <w:szCs w:val="20"/>
              </w:rPr>
              <w:delText>7</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3826B45B"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"_Toc436053255" </w:instrText>
          </w:r>
          <w:ins w:id="41"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4.1.5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Preuzimanje datoteke za MUP iz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42" w:author="TZ VODICE" w:date="2015-12-03T12:48:00Z">
            <w:r w:rsidR="005D2A9F">
              <w:rPr>
                <w:rFonts w:ascii="Open Sans" w:hAnsi="Open Sans" w:cs="Open Sans"/>
                <w:noProof/>
                <w:webHidden/>
                <w:sz w:val="20"/>
                <w:szCs w:val="20"/>
              </w:rPr>
              <w:t>6</w:t>
            </w:r>
          </w:ins>
          <w:del w:id="43" w:author="TZ VODICE" w:date="2015-12-03T12:46:00Z">
            <w:r w:rsidR="009C2F82" w:rsidRPr="009C2F82" w:rsidDel="005D2A9F">
              <w:rPr>
                <w:rFonts w:ascii="Open Sans" w:hAnsi="Open Sans" w:cs="Open Sans"/>
                <w:noProof/>
                <w:webHidden/>
                <w:sz w:val="20"/>
                <w:szCs w:val="20"/>
              </w:rPr>
              <w:delText>7</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3FE1CD0B"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"_Toc436053256" </w:instrText>
          </w:r>
          <w:ins w:id="44"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Ažuriranje objekta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45" w:author="TZ VODICE" w:date="2015-12-03T12:48:00Z">
            <w:r w:rsidR="005D2A9F">
              <w:rPr>
                <w:rFonts w:ascii="Open Sans" w:hAnsi="Open Sans" w:cs="Open Sans"/>
                <w:noProof/>
                <w:webHidden/>
                <w:sz w:val="20"/>
                <w:szCs w:val="20"/>
              </w:rPr>
              <w:t>6</w:t>
            </w:r>
          </w:ins>
          <w:del w:id="46" w:author="TZ VODICE" w:date="2015-12-03T12:46:00Z">
            <w:r w:rsidR="009C2F82" w:rsidRPr="009C2F82" w:rsidDel="005D2A9F">
              <w:rPr>
                <w:rFonts w:ascii="Open Sans" w:hAnsi="Open Sans" w:cs="Open Sans"/>
                <w:noProof/>
                <w:webHidden/>
                <w:sz w:val="20"/>
                <w:szCs w:val="20"/>
              </w:rPr>
              <w:delText>7</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5483EB7F" w14:textId="77777777" w:rsidR="009C2F82" w:rsidRPr="009C2F82" w:rsidRDefault="0034513B">
          <w:pPr>
            <w:pStyle w:val="TOC3"/>
            <w:tabs>
              <w:tab w:val="left" w:pos="132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"_Toc436053257" </w:instrText>
          </w:r>
          <w:ins w:id="47"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4.2.1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Ažuriranje karakteristika svojih objekata i smještajnih jedinica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_Toc436053257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48" w:author="TZ VODICE" w:date="2015-12-03T12:48:00Z">
            <w:r w:rsidR="005D2A9F">
              <w:rPr>
                <w:rFonts w:ascii="Open Sans" w:hAnsi="Open Sans" w:cs="Open Sans"/>
                <w:noProof/>
                <w:webHidden/>
                <w:sz w:val="20"/>
                <w:szCs w:val="20"/>
              </w:rPr>
              <w:t>7</w:t>
            </w:r>
          </w:ins>
          <w:del w:id="49" w:author="TZ VODICE" w:date="2015-12-03T12:46:00Z">
            <w:r w:rsidR="009C2F82" w:rsidRPr="009C2F82" w:rsidDel="005D2A9F">
              <w:rPr>
                <w:rFonts w:ascii="Open Sans" w:hAnsi="Open Sans" w:cs="Open Sans"/>
                <w:noProof/>
                <w:webHidden/>
                <w:sz w:val="20"/>
                <w:szCs w:val="20"/>
              </w:rPr>
              <w:delText>8</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63EE526F"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"_Toc436053258" </w:instrText>
          </w:r>
          <w:ins w:id="50"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Pregled zaduženja i obračun boravišne pristojbe</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_Toc436053258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51" w:author="TZ VODICE" w:date="2015-12-03T12:48:00Z">
            <w:r w:rsidR="005D2A9F">
              <w:rPr>
                <w:rFonts w:ascii="Open Sans" w:hAnsi="Open Sans" w:cs="Open Sans"/>
                <w:noProof/>
                <w:webHidden/>
                <w:sz w:val="20"/>
                <w:szCs w:val="20"/>
              </w:rPr>
              <w:t>7</w:t>
            </w:r>
          </w:ins>
          <w:del w:id="52" w:author="TZ VODICE" w:date="2015-12-03T12:46:00Z">
            <w:r w:rsidR="009C2F82" w:rsidRPr="009C2F82" w:rsidDel="005D2A9F">
              <w:rPr>
                <w:rFonts w:ascii="Open Sans" w:hAnsi="Open Sans" w:cs="Open Sans"/>
                <w:noProof/>
                <w:webHidden/>
                <w:sz w:val="20"/>
                <w:szCs w:val="20"/>
              </w:rPr>
              <w:delText>8</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48DD4A5C"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"_Toc436053259" </w:instrText>
          </w:r>
          <w:ins w:id="53"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Evidencija o prometu</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_Toc436053259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54" w:author="TZ VODICE" w:date="2015-12-03T12:48:00Z">
            <w:r w:rsidR="005D2A9F">
              <w:rPr>
                <w:rFonts w:ascii="Open Sans" w:hAnsi="Open Sans" w:cs="Open Sans"/>
                <w:noProof/>
                <w:webHidden/>
                <w:sz w:val="20"/>
                <w:szCs w:val="20"/>
              </w:rPr>
              <w:t>7</w:t>
            </w:r>
          </w:ins>
          <w:del w:id="55" w:author="TZ VODICE" w:date="2015-12-03T12:46:00Z">
            <w:r w:rsidR="009C2F82" w:rsidRPr="009C2F82" w:rsidDel="005D2A9F">
              <w:rPr>
                <w:rFonts w:ascii="Open Sans" w:hAnsi="Open Sans" w:cs="Open Sans"/>
                <w:noProof/>
                <w:webHidden/>
                <w:sz w:val="20"/>
                <w:szCs w:val="20"/>
              </w:rPr>
              <w:delText>8</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6C7A83AF"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"_Toc436053260" </w:instrText>
          </w:r>
          <w:ins w:id="56"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Statistička analiza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_Toc436053260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57" w:author="TZ VODICE" w:date="2015-12-03T12:48:00Z">
            <w:r w:rsidR="005D2A9F">
              <w:rPr>
                <w:rFonts w:ascii="Open Sans" w:hAnsi="Open Sans" w:cs="Open Sans"/>
                <w:noProof/>
                <w:webHidden/>
                <w:sz w:val="20"/>
                <w:szCs w:val="20"/>
              </w:rPr>
              <w:t>7</w:t>
            </w:r>
          </w:ins>
          <w:del w:id="58" w:author="TZ VODICE" w:date="2015-12-03T12:46:00Z">
            <w:r w:rsidR="009C2F82" w:rsidRPr="009C2F82" w:rsidDel="005D2A9F">
              <w:rPr>
                <w:rFonts w:ascii="Open Sans" w:hAnsi="Open Sans" w:cs="Open Sans"/>
                <w:noProof/>
                <w:webHidden/>
                <w:sz w:val="20"/>
                <w:szCs w:val="20"/>
              </w:rPr>
              <w:delText>8</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331ACFBB"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"_Toc436053261" </w:instrText>
          </w:r>
          <w:ins w:id="59"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4.6</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Praćenje obavijesti i upozorenja iz sustava</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_Toc436053261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60" w:author="TZ VODICE" w:date="2015-12-03T12:48:00Z">
            <w:r w:rsidR="005D2A9F">
              <w:rPr>
                <w:rFonts w:ascii="Open Sans" w:hAnsi="Open Sans" w:cs="Open Sans"/>
                <w:noProof/>
                <w:webHidden/>
                <w:sz w:val="20"/>
                <w:szCs w:val="20"/>
              </w:rPr>
              <w:t>8</w:t>
            </w:r>
          </w:ins>
          <w:del w:id="61" w:author="TZ VODICE" w:date="2015-12-03T12:46:00Z">
            <w:r w:rsidR="009C2F82" w:rsidRPr="009C2F82" w:rsidDel="005D2A9F">
              <w:rPr>
                <w:rFonts w:ascii="Open Sans" w:hAnsi="Open Sans" w:cs="Open Sans"/>
                <w:noProof/>
                <w:webHidden/>
                <w:sz w:val="20"/>
                <w:szCs w:val="20"/>
              </w:rPr>
              <w:delText>9</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269FF5DA" w14:textId="77777777" w:rsidR="009C2F82" w:rsidRPr="009C2F82" w:rsidRDefault="0034513B">
          <w:pPr>
            <w:pStyle w:val="TOC1"/>
            <w:tabs>
              <w:tab w:val="left" w:pos="44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"_Toc436053262" </w:instrText>
          </w:r>
          <w:ins w:id="62"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5</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Sučelje za programere (API)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_Toc436053262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63" w:author="TZ VODICE" w:date="2015-12-03T12:48:00Z">
            <w:r w:rsidR="005D2A9F">
              <w:rPr>
                <w:rFonts w:ascii="Open Sans" w:hAnsi="Open Sans" w:cs="Open Sans"/>
                <w:noProof/>
                <w:webHidden/>
                <w:sz w:val="20"/>
                <w:szCs w:val="20"/>
              </w:rPr>
              <w:t>8</w:t>
            </w:r>
          </w:ins>
          <w:del w:id="64" w:author="TZ VODICE" w:date="2015-12-03T12:46:00Z">
            <w:r w:rsidR="009C2F82" w:rsidRPr="009C2F82" w:rsidDel="005D2A9F">
              <w:rPr>
                <w:rFonts w:ascii="Open Sans" w:hAnsi="Open Sans" w:cs="Open Sans"/>
                <w:noProof/>
                <w:webHidden/>
                <w:sz w:val="20"/>
                <w:szCs w:val="20"/>
              </w:rPr>
              <w:delText>10</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61A77985"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"_Toc436053263" </w:instrText>
          </w:r>
          <w:ins w:id="65"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5.1</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Općenito</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_Toc436053263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66" w:author="TZ VODICE" w:date="2015-12-03T12:48:00Z">
            <w:r w:rsidR="005D2A9F">
              <w:rPr>
                <w:rFonts w:ascii="Open Sans" w:hAnsi="Open Sans" w:cs="Open Sans"/>
                <w:noProof/>
                <w:webHidden/>
                <w:sz w:val="20"/>
                <w:szCs w:val="20"/>
              </w:rPr>
              <w:t>8</w:t>
            </w:r>
          </w:ins>
          <w:del w:id="67" w:author="TZ VODICE" w:date="2015-12-03T12:46:00Z">
            <w:r w:rsidR="009C2F82" w:rsidRPr="009C2F82" w:rsidDel="005D2A9F">
              <w:rPr>
                <w:rFonts w:ascii="Open Sans" w:hAnsi="Open Sans" w:cs="Open Sans"/>
                <w:noProof/>
                <w:webHidden/>
                <w:sz w:val="20"/>
                <w:szCs w:val="20"/>
              </w:rPr>
              <w:delText>10</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70EDCE89"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"_Toc436053264" </w:instrText>
          </w:r>
          <w:ins w:id="68"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5.2</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Korištenje eVisitor Web API funkcionalnosti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_Toc436053264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69" w:author="TZ VODICE" w:date="2015-12-03T12:48:00Z">
            <w:r w:rsidR="005D2A9F">
              <w:rPr>
                <w:rFonts w:ascii="Open Sans" w:hAnsi="Open Sans" w:cs="Open Sans"/>
                <w:noProof/>
                <w:webHidden/>
                <w:sz w:val="20"/>
                <w:szCs w:val="20"/>
              </w:rPr>
              <w:t>9</w:t>
            </w:r>
          </w:ins>
          <w:del w:id="70" w:author="TZ VODICE" w:date="2015-12-03T12:46:00Z">
            <w:r w:rsidR="009C2F82" w:rsidRPr="009C2F82" w:rsidDel="005D2A9F">
              <w:rPr>
                <w:rFonts w:ascii="Open Sans" w:hAnsi="Open Sans" w:cs="Open Sans"/>
                <w:noProof/>
                <w:webHidden/>
                <w:sz w:val="20"/>
                <w:szCs w:val="20"/>
              </w:rPr>
              <w:delText>10</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6E195B32"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"_Toc436053265" </w:instrText>
          </w:r>
          <w:ins w:id="71"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5.3</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Prijava (login) na e-Visitor Web API</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_Toc436053265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72" w:author="TZ VODICE" w:date="2015-12-03T12:48:00Z">
            <w:r w:rsidR="005D2A9F">
              <w:rPr>
                <w:rFonts w:ascii="Open Sans" w:hAnsi="Open Sans" w:cs="Open Sans"/>
                <w:noProof/>
                <w:webHidden/>
                <w:sz w:val="20"/>
                <w:szCs w:val="20"/>
              </w:rPr>
              <w:t>9</w:t>
            </w:r>
          </w:ins>
          <w:del w:id="73" w:author="TZ VODICE" w:date="2015-12-03T12:46:00Z">
            <w:r w:rsidR="009C2F82" w:rsidRPr="009C2F82" w:rsidDel="005D2A9F">
              <w:rPr>
                <w:rFonts w:ascii="Open Sans" w:hAnsi="Open Sans" w:cs="Open Sans"/>
                <w:noProof/>
                <w:webHidden/>
                <w:sz w:val="20"/>
                <w:szCs w:val="20"/>
              </w:rPr>
              <w:delText>10</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5DCC8FEA" w14:textId="77777777" w:rsidR="009C2F82" w:rsidRPr="009C2F82" w:rsidRDefault="0034513B">
          <w:pPr>
            <w:pStyle w:val="TOC2"/>
            <w:tabs>
              <w:tab w:val="left" w:pos="880"/>
              <w:tab w:val="right" w:leader="dot" w:pos="9770"/>
            </w:tabs>
            <w:rPr>
              <w:rFonts w:ascii="Open Sans" w:eastAsiaTheme="minorEastAsia" w:hAnsi="Open Sans" w:cs="Open Sans"/>
              <w:noProof/>
              <w:sz w:val="20"/>
              <w:szCs w:val="20"/>
              <w:lang w:eastAsia="hr-HR"/>
            </w:rPr>
          </w:pPr>
          <w:r>
            <w:rPr>
              <w:noProof/>
            </w:rPr>
            <w:fldChar w:fldCharType="begin"/>
          </w:r>
          <w:r>
            <w:rPr>
              <w:noProof/>
            </w:rPr>
            <w:instrText xml:space="preserve"> HYPERLINK \l "_Toc436053266" </w:instrText>
          </w:r>
          <w:ins w:id="74" w:author="TZ VODICE" w:date="2015-12-03T12:47:00Z">
            <w:r w:rsidR="005D2A9F">
              <w:rPr>
                <w:noProof/>
              </w:rPr>
            </w:r>
          </w:ins>
          <w:r>
            <w:rPr>
              <w:noProof/>
            </w:rPr>
            <w:fldChar w:fldCharType="separate"/>
          </w:r>
          <w:r w:rsidR="009C2F82" w:rsidRPr="009C2F82">
            <w:rPr>
              <w:rStyle w:val="Hyperlink"/>
              <w:rFonts w:ascii="Open Sans" w:hAnsi="Open Sans" w:cs="Open Sans"/>
              <w:noProof/>
              <w:sz w:val="20"/>
              <w:szCs w:val="20"/>
            </w:rPr>
            <w:t>5.4</w:t>
          </w:r>
          <w:r w:rsidR="009C2F82" w:rsidRPr="009C2F82">
            <w:rPr>
              <w:rFonts w:ascii="Open Sans" w:eastAsiaTheme="minorEastAsia" w:hAnsi="Open Sans" w:cs="Open Sans"/>
              <w:noProof/>
              <w:sz w:val="20"/>
              <w:szCs w:val="20"/>
              <w:lang w:eastAsia="hr-HR"/>
            </w:rPr>
            <w:tab/>
          </w:r>
          <w:r w:rsidR="009C2F82" w:rsidRPr="009C2F82">
            <w:rPr>
              <w:rStyle w:val="Hyperlink"/>
              <w:rFonts w:ascii="Open Sans" w:hAnsi="Open Sans" w:cs="Open Sans"/>
              <w:noProof/>
              <w:sz w:val="20"/>
              <w:szCs w:val="20"/>
            </w:rPr>
            <w:t>Primjer prijave na sustav</w:t>
          </w:r>
          <w:r w:rsidR="009C2F82" w:rsidRPr="009C2F82">
            <w:rPr>
              <w:rFonts w:ascii="Open Sans" w:hAnsi="Open Sans" w:cs="Open Sans"/>
              <w:noProof/>
              <w:webHidden/>
              <w:sz w:val="20"/>
              <w:szCs w:val="20"/>
            </w:rPr>
            <w:tab/>
          </w:r>
          <w:r w:rsidR="009C2F82" w:rsidRPr="009C2F82">
            <w:rPr>
              <w:rFonts w:ascii="Open Sans" w:hAnsi="Open Sans" w:cs="Open Sans"/>
              <w:noProof/>
              <w:webHidden/>
              <w:sz w:val="20"/>
              <w:szCs w:val="20"/>
            </w:rPr>
            <w:fldChar w:fldCharType="begin"/>
          </w:r>
          <w:r w:rsidR="009C2F82" w:rsidRPr="009C2F82">
            <w:rPr>
              <w:rFonts w:ascii="Open Sans" w:hAnsi="Open Sans" w:cs="Open Sans"/>
              <w:noProof/>
              <w:webHidden/>
              <w:sz w:val="20"/>
              <w:szCs w:val="20"/>
            </w:rPr>
            <w:instrText xml:space="preserve"> PAGEREF _Toc436053266 \h </w:instrText>
          </w:r>
          <w:r w:rsidR="009C2F82" w:rsidRPr="009C2F82">
            <w:rPr>
              <w:rFonts w:ascii="Open Sans" w:hAnsi="Open Sans" w:cs="Open Sans"/>
              <w:noProof/>
              <w:webHidden/>
              <w:sz w:val="20"/>
              <w:szCs w:val="20"/>
            </w:rPr>
          </w:r>
          <w:r w:rsidR="009C2F82" w:rsidRPr="009C2F82">
            <w:rPr>
              <w:rFonts w:ascii="Open Sans" w:hAnsi="Open Sans" w:cs="Open Sans"/>
              <w:noProof/>
              <w:webHidden/>
              <w:sz w:val="20"/>
              <w:szCs w:val="20"/>
            </w:rPr>
            <w:fldChar w:fldCharType="separate"/>
          </w:r>
          <w:ins w:id="75" w:author="TZ VODICE" w:date="2015-12-03T12:48:00Z">
            <w:r w:rsidR="005D2A9F">
              <w:rPr>
                <w:rFonts w:ascii="Open Sans" w:hAnsi="Open Sans" w:cs="Open Sans"/>
                <w:noProof/>
                <w:webHidden/>
                <w:sz w:val="20"/>
                <w:szCs w:val="20"/>
              </w:rPr>
              <w:t>9</w:t>
            </w:r>
          </w:ins>
          <w:del w:id="76" w:author="TZ VODICE" w:date="2015-12-03T12:46:00Z">
            <w:r w:rsidR="009C2F82" w:rsidRPr="009C2F82" w:rsidDel="005D2A9F">
              <w:rPr>
                <w:rFonts w:ascii="Open Sans" w:hAnsi="Open Sans" w:cs="Open Sans"/>
                <w:noProof/>
                <w:webHidden/>
                <w:sz w:val="20"/>
                <w:szCs w:val="20"/>
              </w:rPr>
              <w:delText>11</w:delText>
            </w:r>
          </w:del>
          <w:r w:rsidR="009C2F82" w:rsidRPr="009C2F82">
            <w:rPr>
              <w:rFonts w:ascii="Open Sans" w:hAnsi="Open Sans" w:cs="Open Sans"/>
              <w:noProof/>
              <w:webHidden/>
              <w:sz w:val="20"/>
              <w:szCs w:val="20"/>
            </w:rPr>
            <w:fldChar w:fldCharType="end"/>
          </w:r>
          <w:r>
            <w:rPr>
              <w:rFonts w:ascii="Open Sans" w:hAnsi="Open Sans" w:cs="Open Sans"/>
              <w:noProof/>
              <w:sz w:val="20"/>
              <w:szCs w:val="20"/>
            </w:rPr>
            <w:fldChar w:fldCharType="end"/>
          </w:r>
        </w:p>
        <w:p w14:paraId="1595DFC5" w14:textId="77777777" w:rsidR="006A5EA9" w:rsidRPr="006A5EA9" w:rsidRDefault="006A5EA9" w:rsidP="006A5EA9">
          <w:pPr>
            <w:jc w:val="both"/>
            <w:rPr>
              <w:rFonts w:ascii="Open Sans" w:hAnsi="Open Sans" w:cs="Open Sans"/>
              <w:sz w:val="20"/>
              <w:szCs w:val="20"/>
            </w:rPr>
          </w:pPr>
          <w:r w:rsidRPr="009C2F82">
            <w:rPr>
              <w:rFonts w:ascii="Open Sans" w:hAnsi="Open Sans" w:cs="Open Sans"/>
              <w:b/>
              <w:bCs/>
              <w:sz w:val="20"/>
              <w:szCs w:val="20"/>
            </w:rPr>
            <w:fldChar w:fldCharType="end"/>
          </w:r>
        </w:p>
      </w:sdtContent>
    </w:sdt>
    <w:p w14:paraId="31B63B85"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br w:type="page"/>
      </w:r>
    </w:p>
    <w:p w14:paraId="37162493" w14:textId="77777777" w:rsidR="006A5EA9" w:rsidRPr="006A5EA9" w:rsidRDefault="006A5EA9" w:rsidP="006A5EA9">
      <w:pPr>
        <w:pStyle w:val="Heading1"/>
      </w:pPr>
      <w:bookmarkStart w:id="77" w:name="_Toc436053241"/>
      <w:r w:rsidRPr="006A5EA9">
        <w:lastRenderedPageBreak/>
        <w:t>Uvod</w:t>
      </w:r>
      <w:bookmarkEnd w:id="77"/>
    </w:p>
    <w:p w14:paraId="6785EB46" w14:textId="77777777" w:rsidR="006A5EA9" w:rsidRPr="006A5EA9" w:rsidRDefault="006A5EA9" w:rsidP="006A5EA9">
      <w:pPr>
        <w:jc w:val="both"/>
        <w:rPr>
          <w:rFonts w:ascii="Open Sans" w:hAnsi="Open Sans" w:cs="Open Sans"/>
          <w:sz w:val="20"/>
          <w:szCs w:val="20"/>
        </w:rPr>
      </w:pPr>
    </w:p>
    <w:p w14:paraId="179FCE66" w14:textId="57DDF90E"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objedinjava procese evidencije obveznika plaćanja boravišne pristojbe (u nastavku BP), njihove objekte, turiste koji u tim objektima borave i obračuna boravišne pristojbe za turiste.</w:t>
      </w:r>
    </w:p>
    <w:p w14:paraId="3D581423" w14:textId="7808A8C6" w:rsidR="007A0EE7"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je namijenjen svim obveznicima plaćanja BP u Republici Hrvatskoj, turističkim zajednicama kao primarnom kontaktu obveznika sa ostatkom procesa, javnim ustanovama i ministarstvima koji svojom djelatnošću dotiču ovaj proces.</w:t>
      </w:r>
    </w:p>
    <w:p w14:paraId="5FA40F3E" w14:textId="4B10A0F6" w:rsidR="007A0EE7" w:rsidRPr="006A5EA9" w:rsidRDefault="006A5EA9" w:rsidP="006A5EA9">
      <w:pPr>
        <w:jc w:val="both"/>
        <w:rPr>
          <w:rFonts w:ascii="Open Sans" w:hAnsi="Open Sans" w:cs="Open Sans"/>
          <w:sz w:val="20"/>
          <w:szCs w:val="20"/>
        </w:rPr>
      </w:pPr>
      <w:r w:rsidRPr="006A5EA9">
        <w:rPr>
          <w:rFonts w:ascii="Open Sans" w:hAnsi="Open Sans" w:cs="Open Sans"/>
          <w:sz w:val="20"/>
          <w:szCs w:val="20"/>
        </w:rPr>
        <w:t>Obveznici u tom sustavu imaju slijedeće odgovornosti:</w:t>
      </w:r>
    </w:p>
    <w:p w14:paraId="2F8D943D"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Administracija turista</w:t>
      </w:r>
    </w:p>
    <w:p w14:paraId="657CC4D8" w14:textId="57FBDC9A"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Prijava turista u sustav</w:t>
      </w:r>
    </w:p>
    <w:p w14:paraId="7E9886C1" w14:textId="744AD49D"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Odjava turista u sustav</w:t>
      </w:r>
    </w:p>
    <w:p w14:paraId="3C7696B8" w14:textId="75CB6E9D"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Naknadna izmjena prijavljenih turista</w:t>
      </w:r>
    </w:p>
    <w:p w14:paraId="2C80ED62" w14:textId="77777777" w:rsidR="006A5EA9" w:rsidRPr="006A5EA9" w:rsidRDefault="006A5EA9" w:rsidP="006A5EA9">
      <w:pPr>
        <w:pStyle w:val="ListParagraph"/>
        <w:numPr>
          <w:ilvl w:val="1"/>
          <w:numId w:val="1"/>
        </w:numPr>
        <w:jc w:val="both"/>
        <w:rPr>
          <w:rFonts w:ascii="Open Sans" w:hAnsi="Open Sans" w:cs="Open Sans"/>
          <w:sz w:val="20"/>
          <w:szCs w:val="20"/>
        </w:rPr>
      </w:pPr>
      <w:r w:rsidRPr="006A5EA9">
        <w:rPr>
          <w:rFonts w:ascii="Open Sans" w:hAnsi="Open Sans" w:cs="Open Sans"/>
          <w:sz w:val="20"/>
          <w:szCs w:val="20"/>
        </w:rPr>
        <w:t>Preuzimanje datoteke za MUP iz sustava</w:t>
      </w:r>
    </w:p>
    <w:p w14:paraId="691F8897"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Ažuriranje karakteristika svojih objekata i smještajnih jedinica</w:t>
      </w:r>
    </w:p>
    <w:p w14:paraId="79C7E756"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Pregled zaduženja i obračun boravišne pristojbe</w:t>
      </w:r>
    </w:p>
    <w:p w14:paraId="0502D052"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Evidencija o prometu</w:t>
      </w:r>
    </w:p>
    <w:p w14:paraId="57FE99DA" w14:textId="77777777" w:rsidR="006A5EA9" w:rsidRPr="006A5EA9" w:rsidRDefault="006A5EA9" w:rsidP="006A5EA9">
      <w:pPr>
        <w:pStyle w:val="ListParagraph"/>
        <w:numPr>
          <w:ilvl w:val="0"/>
          <w:numId w:val="1"/>
        </w:numPr>
        <w:jc w:val="both"/>
        <w:rPr>
          <w:rFonts w:ascii="Open Sans" w:hAnsi="Open Sans" w:cs="Open Sans"/>
          <w:sz w:val="20"/>
          <w:szCs w:val="20"/>
        </w:rPr>
      </w:pPr>
      <w:r w:rsidRPr="006A5EA9">
        <w:rPr>
          <w:rFonts w:ascii="Open Sans" w:hAnsi="Open Sans" w:cs="Open Sans"/>
          <w:sz w:val="20"/>
          <w:szCs w:val="20"/>
        </w:rPr>
        <w:t>Statistička analiza</w:t>
      </w:r>
    </w:p>
    <w:p w14:paraId="5D6125A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Pomoć u radu sa sustavom je, osim putem ove dokumentacije, dostupna i na wiki portalu sustava eVisitor: </w:t>
      </w:r>
    </w:p>
    <w:p w14:paraId="72EE28E5" w14:textId="77777777" w:rsidR="006A5EA9" w:rsidRPr="006A5EA9" w:rsidRDefault="0034513B" w:rsidP="006A5EA9">
      <w:pPr>
        <w:jc w:val="both"/>
        <w:rPr>
          <w:rFonts w:ascii="Open Sans" w:hAnsi="Open Sans" w:cs="Open Sans"/>
          <w:sz w:val="20"/>
          <w:szCs w:val="20"/>
        </w:rPr>
      </w:pPr>
      <w:hyperlink r:id="rId8" w:history="1">
        <w:r w:rsidR="006A5EA9" w:rsidRPr="006A5EA9">
          <w:rPr>
            <w:rStyle w:val="Hyperlink"/>
            <w:rFonts w:ascii="Open Sans" w:hAnsi="Open Sans" w:cs="Open Sans"/>
            <w:sz w:val="20"/>
            <w:szCs w:val="20"/>
          </w:rPr>
          <w:t>http://www.evisitor.hr/eVisitorWiki/</w:t>
        </w:r>
      </w:hyperlink>
    </w:p>
    <w:p w14:paraId="66095534" w14:textId="77777777" w:rsidR="006A5EA9" w:rsidRPr="006A5EA9" w:rsidRDefault="006A5EA9" w:rsidP="006A5EA9">
      <w:pPr>
        <w:pStyle w:val="Heading1"/>
      </w:pPr>
      <w:bookmarkStart w:id="78" w:name="_Toc436053242"/>
      <w:r w:rsidRPr="006A5EA9">
        <w:t>Prijava na sustav</w:t>
      </w:r>
      <w:bookmarkEnd w:id="78"/>
    </w:p>
    <w:p w14:paraId="0F16953E" w14:textId="77777777" w:rsidR="006A5EA9" w:rsidRPr="006A5EA9" w:rsidRDefault="006A5EA9" w:rsidP="006A5EA9">
      <w:pPr>
        <w:jc w:val="both"/>
        <w:rPr>
          <w:rFonts w:ascii="Open Sans" w:hAnsi="Open Sans" w:cs="Open Sans"/>
          <w:sz w:val="20"/>
          <w:szCs w:val="20"/>
        </w:rPr>
      </w:pPr>
    </w:p>
    <w:p w14:paraId="70682DD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 sustav se prijavljujete upisom adrese sustava eVisitor:</w:t>
      </w:r>
    </w:p>
    <w:p w14:paraId="67B33B10" w14:textId="77777777" w:rsidR="006A5EA9" w:rsidRPr="006A5EA9" w:rsidRDefault="0034513B" w:rsidP="006A5EA9">
      <w:pPr>
        <w:jc w:val="both"/>
        <w:rPr>
          <w:rFonts w:ascii="Open Sans" w:hAnsi="Open Sans" w:cs="Open Sans"/>
          <w:sz w:val="20"/>
          <w:szCs w:val="20"/>
        </w:rPr>
      </w:pPr>
      <w:hyperlink r:id="rId9" w:history="1">
        <w:r w:rsidR="006A5EA9" w:rsidRPr="006A5EA9">
          <w:rPr>
            <w:rStyle w:val="Hyperlink"/>
            <w:rFonts w:ascii="Open Sans" w:hAnsi="Open Sans" w:cs="Open Sans"/>
            <w:sz w:val="20"/>
            <w:szCs w:val="20"/>
          </w:rPr>
          <w:t>http://www.evisitor.hr/evisitor</w:t>
        </w:r>
      </w:hyperlink>
    </w:p>
    <w:p w14:paraId="61EDCA3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Prijavljujete se korisničkim imenom i lozinkom te TAN listom koje ste dobili od odgovorne osobe u Vašem TZ-u.</w:t>
      </w:r>
    </w:p>
    <w:p w14:paraId="7A73DEB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Prilikom registracije u TZ-u obavezni ste donijeti sve potrebne dokumente s kojima će Vas TZ upisati u sustav – identifikacijski dokument obveznika ukoliko dolazite osobno, identifikacijski dokument opunomoćenika i punomoć ukoliko šaljete opunomoćenika.</w:t>
      </w:r>
    </w:p>
    <w:p w14:paraId="4A3530C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Ove dokumente ste obavezni donijeti i ukoliko radite promjenu naziva tvrtke, imena, adrese ili podataka o obrtu ili OPG-u. </w:t>
      </w:r>
    </w:p>
    <w:p w14:paraId="759C678D"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Za upis objekta (ukoliko već nije upisan) i sve naknadne izmjene na upisanom objektu obavezni ste donijeti rješenje o iznajmljivanju, osim vikendaša za koje ne postoji izdano rješenje. </w:t>
      </w:r>
    </w:p>
    <w:p w14:paraId="0C3D8DB4" w14:textId="77777777" w:rsidR="006A5EA9" w:rsidRPr="006A5EA9" w:rsidRDefault="006A5EA9" w:rsidP="006A5EA9">
      <w:pPr>
        <w:jc w:val="both"/>
        <w:rPr>
          <w:rFonts w:ascii="Open Sans" w:hAnsi="Open Sans" w:cs="Open Sans"/>
          <w:sz w:val="20"/>
          <w:szCs w:val="20"/>
        </w:rPr>
      </w:pPr>
    </w:p>
    <w:p w14:paraId="3071E112" w14:textId="77777777" w:rsidR="006A5EA9" w:rsidRPr="009C2F82" w:rsidRDefault="006A5EA9" w:rsidP="009C2F82">
      <w:pPr>
        <w:pStyle w:val="Heading2"/>
      </w:pPr>
      <w:bookmarkStart w:id="79" w:name="_Toc421006951"/>
      <w:bookmarkStart w:id="80" w:name="_Toc421008046"/>
      <w:bookmarkStart w:id="81" w:name="_Toc436053243"/>
      <w:r w:rsidRPr="009C2F82">
        <w:t>Korištenje pomoći u sustavu eVisitor</w:t>
      </w:r>
      <w:bookmarkEnd w:id="79"/>
      <w:bookmarkEnd w:id="80"/>
      <w:bookmarkEnd w:id="81"/>
    </w:p>
    <w:p w14:paraId="1BD44F9A" w14:textId="77777777" w:rsidR="006A5EA9" w:rsidRPr="006A5EA9" w:rsidRDefault="006A5EA9" w:rsidP="006A5EA9">
      <w:pPr>
        <w:jc w:val="both"/>
        <w:rPr>
          <w:rFonts w:ascii="Open Sans" w:hAnsi="Open Sans" w:cs="Open Sans"/>
          <w:sz w:val="20"/>
          <w:szCs w:val="20"/>
        </w:rPr>
      </w:pPr>
    </w:p>
    <w:p w14:paraId="3AFE752D"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Pomoć je dostupna sa svakog ekrana sustava odabirom izbornika pomoći smještenom u gornjem desnom kutu. Pomoć sadrži detaljni upute korištenja sustava kao i odgovore na često postavljana pitanja. Pomoć se kontekstno ovisna, što znači da će se prikazati upute za onaj dio sustava na kojem se upravo nalazite. </w:t>
      </w:r>
    </w:p>
    <w:p w14:paraId="4EE21BF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Savjetujemo vam da koristite sustav pomoći ukoliko imate prijedloge za poboljšanje iste javite kontakt osobi zaduženoj za sustav eVisitor. Budući da je sustav pomoći zamišljen kao wiki sustav, otvoren je poboljšanjima</w:t>
      </w:r>
    </w:p>
    <w:p w14:paraId="5CF01184" w14:textId="77777777" w:rsidR="006A5EA9" w:rsidRPr="006A5EA9" w:rsidRDefault="006A5EA9" w:rsidP="006A5EA9">
      <w:pPr>
        <w:jc w:val="both"/>
        <w:rPr>
          <w:rFonts w:ascii="Open Sans" w:hAnsi="Open Sans" w:cs="Open Sans"/>
          <w:sz w:val="20"/>
          <w:szCs w:val="20"/>
        </w:rPr>
      </w:pPr>
    </w:p>
    <w:p w14:paraId="00DCD10B" w14:textId="77777777" w:rsidR="006A5EA9" w:rsidRPr="009C2F82" w:rsidRDefault="006A5EA9" w:rsidP="009C2F82">
      <w:pPr>
        <w:pStyle w:val="Heading2"/>
      </w:pPr>
      <w:bookmarkStart w:id="82" w:name="_Toc421006952"/>
      <w:bookmarkStart w:id="83" w:name="_Toc421008047"/>
      <w:bookmarkStart w:id="84" w:name="_Toc436053244"/>
      <w:r w:rsidRPr="009C2F82">
        <w:t>Opis osnovnog koncepta sučelja sustava eVisitor</w:t>
      </w:r>
      <w:bookmarkEnd w:id="82"/>
      <w:bookmarkEnd w:id="83"/>
      <w:bookmarkEnd w:id="84"/>
    </w:p>
    <w:p w14:paraId="324C4F8A" w14:textId="77777777" w:rsidR="006A5EA9" w:rsidRPr="006A5EA9" w:rsidRDefault="006A5EA9" w:rsidP="006A5EA9">
      <w:pPr>
        <w:jc w:val="both"/>
        <w:rPr>
          <w:rFonts w:ascii="Open Sans" w:hAnsi="Open Sans" w:cs="Open Sans"/>
          <w:sz w:val="20"/>
          <w:szCs w:val="20"/>
        </w:rPr>
      </w:pPr>
    </w:p>
    <w:p w14:paraId="349431F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je sučeljem standardiziran za sve korisničke uloge, što olakšava međusobnu komunikaciju i prijenos znanja između korisnika.</w:t>
      </w:r>
    </w:p>
    <w:p w14:paraId="344E4F27" w14:textId="77777777" w:rsidR="006A5EA9" w:rsidRPr="006A5EA9" w:rsidRDefault="006A5EA9" w:rsidP="006A5EA9">
      <w:pPr>
        <w:jc w:val="both"/>
        <w:rPr>
          <w:rFonts w:ascii="Open Sans" w:hAnsi="Open Sans" w:cs="Open Sans"/>
          <w:sz w:val="20"/>
          <w:szCs w:val="20"/>
        </w:rPr>
      </w:pPr>
    </w:p>
    <w:p w14:paraId="3B3F48A6" w14:textId="77777777" w:rsidR="006A5EA9" w:rsidRPr="006A5EA9" w:rsidRDefault="006A5EA9" w:rsidP="006A5EA9">
      <w:pPr>
        <w:keepNext/>
        <w:jc w:val="both"/>
        <w:rPr>
          <w:rFonts w:ascii="Open Sans" w:hAnsi="Open Sans" w:cs="Open Sans"/>
          <w:sz w:val="20"/>
          <w:szCs w:val="20"/>
        </w:rPr>
      </w:pPr>
      <w:r w:rsidRPr="006A5EA9">
        <w:rPr>
          <w:rFonts w:ascii="Open Sans" w:hAnsi="Open Sans" w:cs="Open Sans"/>
          <w:sz w:val="20"/>
          <w:szCs w:val="20"/>
          <w:lang w:eastAsia="hr-HR"/>
        </w:rPr>
        <w:drawing>
          <wp:inline distT="0" distB="0" distL="0" distR="0" wp14:anchorId="2BEA94F5" wp14:editId="61613825">
            <wp:extent cx="576072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28625"/>
                    </a:xfrm>
                    <a:prstGeom prst="rect">
                      <a:avLst/>
                    </a:prstGeom>
                  </pic:spPr>
                </pic:pic>
              </a:graphicData>
            </a:graphic>
          </wp:inline>
        </w:drawing>
      </w:r>
    </w:p>
    <w:p w14:paraId="05D2D05A" w14:textId="77777777" w:rsidR="006A5EA9" w:rsidRPr="006A5EA9" w:rsidRDefault="006A5EA9" w:rsidP="006A5EA9">
      <w:pPr>
        <w:pStyle w:val="Caption"/>
        <w:jc w:val="both"/>
        <w:rPr>
          <w:rFonts w:ascii="Open Sans" w:hAnsi="Open Sans" w:cs="Open Sans"/>
          <w:sz w:val="20"/>
          <w:szCs w:val="20"/>
        </w:rPr>
      </w:pPr>
      <w:r w:rsidRPr="006A5EA9">
        <w:rPr>
          <w:rFonts w:ascii="Open Sans" w:hAnsi="Open Sans" w:cs="Open Sans"/>
          <w:sz w:val="20"/>
          <w:szCs w:val="20"/>
        </w:rPr>
        <w:t xml:space="preserve">Slika </w:t>
      </w:r>
      <w:r w:rsidRPr="006A5EA9">
        <w:rPr>
          <w:rFonts w:ascii="Open Sans" w:hAnsi="Open Sans" w:cs="Open Sans"/>
          <w:sz w:val="20"/>
          <w:szCs w:val="20"/>
        </w:rPr>
        <w:fldChar w:fldCharType="begin"/>
      </w:r>
      <w:r w:rsidRPr="006A5EA9">
        <w:rPr>
          <w:rFonts w:ascii="Open Sans" w:hAnsi="Open Sans" w:cs="Open Sans"/>
          <w:sz w:val="20"/>
          <w:szCs w:val="20"/>
        </w:rPr>
        <w:instrText xml:space="preserve"> SEQ Slika \* ARABIC </w:instrText>
      </w:r>
      <w:r w:rsidRPr="006A5EA9">
        <w:rPr>
          <w:rFonts w:ascii="Open Sans" w:hAnsi="Open Sans" w:cs="Open Sans"/>
          <w:sz w:val="20"/>
          <w:szCs w:val="20"/>
        </w:rPr>
        <w:fldChar w:fldCharType="separate"/>
      </w:r>
      <w:r w:rsidR="005D2A9F">
        <w:rPr>
          <w:rFonts w:ascii="Open Sans" w:hAnsi="Open Sans" w:cs="Open Sans"/>
          <w:noProof/>
          <w:sz w:val="20"/>
          <w:szCs w:val="20"/>
        </w:rPr>
        <w:t>1</w:t>
      </w:r>
      <w:r w:rsidRPr="006A5EA9">
        <w:rPr>
          <w:rFonts w:ascii="Open Sans" w:hAnsi="Open Sans" w:cs="Open Sans"/>
          <w:noProof/>
          <w:sz w:val="20"/>
          <w:szCs w:val="20"/>
        </w:rPr>
        <w:fldChar w:fldCharType="end"/>
      </w:r>
      <w:r w:rsidRPr="006A5EA9">
        <w:rPr>
          <w:rFonts w:ascii="Open Sans" w:hAnsi="Open Sans" w:cs="Open Sans"/>
          <w:sz w:val="20"/>
          <w:szCs w:val="20"/>
        </w:rPr>
        <w:t>: Glavni izbornik sustava</w:t>
      </w:r>
    </w:p>
    <w:p w14:paraId="038FC5D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Izbornik se u sustavu nalazi na vrhu ekrana i u osnovnom izborniku su vam na raspolaganju osnovne funkcionalnosti sustava grupirane u cjeline. </w:t>
      </w:r>
    </w:p>
    <w:p w14:paraId="3DA69FD4"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lastRenderedPageBreak/>
        <w:t xml:space="preserve">Početna </w:t>
      </w:r>
      <w:r w:rsidRPr="006A5EA9">
        <w:rPr>
          <w:rFonts w:ascii="Open Sans" w:hAnsi="Open Sans" w:cs="Open Sans"/>
          <w:b/>
          <w:sz w:val="20"/>
          <w:szCs w:val="20"/>
        </w:rPr>
        <w:tab/>
        <w:t xml:space="preserve">- </w:t>
      </w:r>
      <w:r w:rsidRPr="006A5EA9">
        <w:rPr>
          <w:rFonts w:ascii="Open Sans" w:hAnsi="Open Sans" w:cs="Open Sans"/>
          <w:sz w:val="20"/>
          <w:szCs w:val="20"/>
        </w:rPr>
        <w:t>osnovna statistika vašeg eVisitor sustava</w:t>
      </w:r>
    </w:p>
    <w:p w14:paraId="3C4E5B1D"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Turisti</w:t>
      </w:r>
      <w:r w:rsidRPr="006A5EA9">
        <w:rPr>
          <w:rFonts w:ascii="Open Sans" w:hAnsi="Open Sans" w:cs="Open Sans"/>
          <w:b/>
          <w:sz w:val="20"/>
          <w:szCs w:val="20"/>
        </w:rPr>
        <w:tab/>
      </w:r>
      <w:r w:rsidRPr="006A5EA9">
        <w:rPr>
          <w:rFonts w:ascii="Open Sans" w:hAnsi="Open Sans" w:cs="Open Sans"/>
          <w:b/>
          <w:sz w:val="20"/>
          <w:szCs w:val="20"/>
        </w:rPr>
        <w:tab/>
      </w:r>
      <w:r w:rsidRPr="006A5EA9">
        <w:rPr>
          <w:rFonts w:ascii="Open Sans" w:hAnsi="Open Sans" w:cs="Open Sans"/>
          <w:sz w:val="20"/>
          <w:szCs w:val="20"/>
        </w:rPr>
        <w:t>- unos i ažuriranje podataka o turistima u vašim objektima</w:t>
      </w:r>
    </w:p>
    <w:p w14:paraId="250A2BDF"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Izvještaji</w:t>
      </w:r>
      <w:r w:rsidRPr="006A5EA9">
        <w:rPr>
          <w:rFonts w:ascii="Open Sans" w:hAnsi="Open Sans" w:cs="Open Sans"/>
          <w:sz w:val="20"/>
          <w:szCs w:val="20"/>
        </w:rPr>
        <w:tab/>
        <w:t>-</w:t>
      </w:r>
      <w:r w:rsidRPr="006A5EA9">
        <w:rPr>
          <w:rFonts w:ascii="Open Sans" w:hAnsi="Open Sans" w:cs="Open Sans"/>
          <w:b/>
          <w:sz w:val="20"/>
          <w:szCs w:val="20"/>
        </w:rPr>
        <w:t xml:space="preserve"> </w:t>
      </w:r>
      <w:r w:rsidRPr="006A5EA9">
        <w:rPr>
          <w:rFonts w:ascii="Open Sans" w:hAnsi="Open Sans" w:cs="Open Sans"/>
          <w:sz w:val="20"/>
          <w:szCs w:val="20"/>
        </w:rPr>
        <w:t>statistički izvještaji o vašim turistima i financijama</w:t>
      </w:r>
    </w:p>
    <w:p w14:paraId="1241D6AB"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Objekti</w:t>
      </w:r>
      <w:r w:rsidRPr="006A5EA9">
        <w:rPr>
          <w:rFonts w:ascii="Open Sans" w:hAnsi="Open Sans" w:cs="Open Sans"/>
          <w:b/>
          <w:sz w:val="20"/>
          <w:szCs w:val="20"/>
        </w:rPr>
        <w:tab/>
      </w:r>
      <w:r w:rsidRPr="006A5EA9">
        <w:rPr>
          <w:rFonts w:ascii="Open Sans" w:hAnsi="Open Sans" w:cs="Open Sans"/>
          <w:b/>
          <w:sz w:val="20"/>
          <w:szCs w:val="20"/>
        </w:rPr>
        <w:tab/>
      </w:r>
      <w:r w:rsidRPr="006A5EA9">
        <w:rPr>
          <w:rFonts w:ascii="Open Sans" w:hAnsi="Open Sans" w:cs="Open Sans"/>
          <w:sz w:val="20"/>
          <w:szCs w:val="20"/>
        </w:rPr>
        <w:t>- unos i ažuriranje podataka o vašim objektima</w:t>
      </w:r>
    </w:p>
    <w:p w14:paraId="02D50AA2" w14:textId="77777777" w:rsidR="006A5EA9" w:rsidRPr="006A5EA9" w:rsidRDefault="006A5EA9" w:rsidP="006A5EA9">
      <w:pPr>
        <w:pStyle w:val="ListParagraph"/>
        <w:numPr>
          <w:ilvl w:val="0"/>
          <w:numId w:val="14"/>
        </w:numPr>
        <w:jc w:val="both"/>
        <w:rPr>
          <w:rFonts w:ascii="Open Sans" w:hAnsi="Open Sans" w:cs="Open Sans"/>
          <w:sz w:val="20"/>
          <w:szCs w:val="20"/>
        </w:rPr>
      </w:pPr>
      <w:r w:rsidRPr="006A5EA9">
        <w:rPr>
          <w:rFonts w:ascii="Open Sans" w:hAnsi="Open Sans" w:cs="Open Sans"/>
          <w:b/>
          <w:sz w:val="20"/>
          <w:szCs w:val="20"/>
        </w:rPr>
        <w:t>Financije</w:t>
      </w:r>
      <w:r w:rsidRPr="006A5EA9">
        <w:rPr>
          <w:rFonts w:ascii="Open Sans" w:hAnsi="Open Sans" w:cs="Open Sans"/>
          <w:b/>
          <w:sz w:val="20"/>
          <w:szCs w:val="20"/>
        </w:rPr>
        <w:tab/>
      </w:r>
      <w:r w:rsidRPr="006A5EA9">
        <w:rPr>
          <w:rFonts w:ascii="Open Sans" w:hAnsi="Open Sans" w:cs="Open Sans"/>
          <w:sz w:val="20"/>
          <w:szCs w:val="20"/>
        </w:rPr>
        <w:t>- pregled podataka o vašim financijama i evidencija prometa</w:t>
      </w:r>
    </w:p>
    <w:p w14:paraId="42059848"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Kontakt</w:t>
      </w:r>
      <w:r w:rsidRPr="006A5EA9">
        <w:rPr>
          <w:rFonts w:ascii="Open Sans" w:hAnsi="Open Sans" w:cs="Open Sans"/>
          <w:sz w:val="20"/>
          <w:szCs w:val="20"/>
        </w:rPr>
        <w:tab/>
        <w:t>- informacije od TZ-ova na kojima se nalaze vaši objekti</w:t>
      </w:r>
    </w:p>
    <w:p w14:paraId="6BAFDB2C" w14:textId="77777777" w:rsidR="006A5EA9" w:rsidRPr="006A5EA9" w:rsidRDefault="006A5EA9" w:rsidP="006A5EA9">
      <w:pPr>
        <w:pStyle w:val="ListParagraph"/>
        <w:numPr>
          <w:ilvl w:val="0"/>
          <w:numId w:val="14"/>
        </w:numPr>
        <w:jc w:val="both"/>
        <w:rPr>
          <w:rFonts w:ascii="Open Sans" w:hAnsi="Open Sans" w:cs="Open Sans"/>
          <w:b/>
          <w:sz w:val="20"/>
          <w:szCs w:val="20"/>
        </w:rPr>
      </w:pPr>
      <w:r w:rsidRPr="006A5EA9">
        <w:rPr>
          <w:rFonts w:ascii="Open Sans" w:hAnsi="Open Sans" w:cs="Open Sans"/>
          <w:b/>
          <w:sz w:val="20"/>
          <w:szCs w:val="20"/>
        </w:rPr>
        <w:t>Postavke</w:t>
      </w:r>
      <w:r w:rsidRPr="006A5EA9">
        <w:rPr>
          <w:rFonts w:ascii="Open Sans" w:hAnsi="Open Sans" w:cs="Open Sans"/>
          <w:b/>
          <w:sz w:val="20"/>
          <w:szCs w:val="20"/>
        </w:rPr>
        <w:tab/>
      </w:r>
      <w:r w:rsidRPr="006A5EA9">
        <w:rPr>
          <w:rFonts w:ascii="Open Sans" w:hAnsi="Open Sans" w:cs="Open Sans"/>
          <w:sz w:val="20"/>
          <w:szCs w:val="20"/>
        </w:rPr>
        <w:t>- postavke i administracija vašeg eVisitor sustava</w:t>
      </w:r>
    </w:p>
    <w:p w14:paraId="54780FB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Detaljni opis ovih dijelova sustava dostupan vam je u eVisitor wiki sustavu pomoći.</w:t>
      </w:r>
    </w:p>
    <w:p w14:paraId="1D007697" w14:textId="77777777" w:rsidR="006A5EA9" w:rsidRPr="006A5EA9" w:rsidRDefault="006A5EA9" w:rsidP="006A5EA9">
      <w:pPr>
        <w:jc w:val="both"/>
        <w:rPr>
          <w:rFonts w:ascii="Open Sans" w:hAnsi="Open Sans" w:cs="Open Sans"/>
          <w:sz w:val="20"/>
          <w:szCs w:val="20"/>
        </w:rPr>
      </w:pPr>
    </w:p>
    <w:p w14:paraId="35D249C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Odabirom pojedinog izbornika prelazite u odgovarajući dio sustava. Ispod izbornika se pojavljuju podizbornici s osnovnim akcijama (ukoliko postoje) vezanim za pojedini dio sustava. Izbornik je uvijek vidljiv na vrhu ekrana.</w:t>
      </w:r>
    </w:p>
    <w:p w14:paraId="5F657012" w14:textId="77777777" w:rsidR="006A5EA9" w:rsidRPr="006A5EA9" w:rsidRDefault="006A5EA9" w:rsidP="006A5EA9">
      <w:pPr>
        <w:keepNext/>
        <w:jc w:val="both"/>
        <w:rPr>
          <w:rFonts w:ascii="Open Sans" w:hAnsi="Open Sans" w:cs="Open Sans"/>
          <w:sz w:val="20"/>
          <w:szCs w:val="20"/>
        </w:rPr>
      </w:pPr>
      <w:r w:rsidRPr="006A5EA9">
        <w:rPr>
          <w:rFonts w:ascii="Open Sans" w:hAnsi="Open Sans" w:cs="Open Sans"/>
          <w:sz w:val="20"/>
          <w:szCs w:val="20"/>
          <w:lang w:eastAsia="hr-HR"/>
        </w:rPr>
        <w:drawing>
          <wp:inline distT="0" distB="0" distL="0" distR="0" wp14:anchorId="69B3C5AC" wp14:editId="30B33658">
            <wp:extent cx="3062287" cy="3497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7163" cy="361683"/>
                    </a:xfrm>
                    <a:prstGeom prst="rect">
                      <a:avLst/>
                    </a:prstGeom>
                  </pic:spPr>
                </pic:pic>
              </a:graphicData>
            </a:graphic>
          </wp:inline>
        </w:drawing>
      </w:r>
    </w:p>
    <w:p w14:paraId="51894A64" w14:textId="77777777" w:rsidR="006A5EA9" w:rsidRPr="006A5EA9" w:rsidRDefault="006A5EA9" w:rsidP="006A5EA9">
      <w:pPr>
        <w:pStyle w:val="Caption"/>
        <w:jc w:val="both"/>
        <w:rPr>
          <w:rFonts w:ascii="Open Sans" w:hAnsi="Open Sans" w:cs="Open Sans"/>
          <w:sz w:val="20"/>
          <w:szCs w:val="20"/>
        </w:rPr>
      </w:pPr>
      <w:r w:rsidRPr="006A5EA9">
        <w:rPr>
          <w:rFonts w:ascii="Open Sans" w:hAnsi="Open Sans" w:cs="Open Sans"/>
          <w:sz w:val="20"/>
          <w:szCs w:val="20"/>
        </w:rPr>
        <w:t xml:space="preserve">Slika </w:t>
      </w:r>
      <w:r w:rsidRPr="006A5EA9">
        <w:rPr>
          <w:rFonts w:ascii="Open Sans" w:hAnsi="Open Sans" w:cs="Open Sans"/>
          <w:sz w:val="20"/>
          <w:szCs w:val="20"/>
        </w:rPr>
        <w:fldChar w:fldCharType="begin"/>
      </w:r>
      <w:r w:rsidRPr="006A5EA9">
        <w:rPr>
          <w:rFonts w:ascii="Open Sans" w:hAnsi="Open Sans" w:cs="Open Sans"/>
          <w:sz w:val="20"/>
          <w:szCs w:val="20"/>
        </w:rPr>
        <w:instrText xml:space="preserve"> SEQ Slika \* ARABIC </w:instrText>
      </w:r>
      <w:r w:rsidRPr="006A5EA9">
        <w:rPr>
          <w:rFonts w:ascii="Open Sans" w:hAnsi="Open Sans" w:cs="Open Sans"/>
          <w:sz w:val="20"/>
          <w:szCs w:val="20"/>
        </w:rPr>
        <w:fldChar w:fldCharType="separate"/>
      </w:r>
      <w:r w:rsidR="005D2A9F">
        <w:rPr>
          <w:rFonts w:ascii="Open Sans" w:hAnsi="Open Sans" w:cs="Open Sans"/>
          <w:noProof/>
          <w:sz w:val="20"/>
          <w:szCs w:val="20"/>
        </w:rPr>
        <w:t>2</w:t>
      </w:r>
      <w:r w:rsidRPr="006A5EA9">
        <w:rPr>
          <w:rFonts w:ascii="Open Sans" w:hAnsi="Open Sans" w:cs="Open Sans"/>
          <w:noProof/>
          <w:sz w:val="20"/>
          <w:szCs w:val="20"/>
        </w:rPr>
        <w:fldChar w:fldCharType="end"/>
      </w:r>
      <w:r w:rsidRPr="006A5EA9">
        <w:rPr>
          <w:rFonts w:ascii="Open Sans" w:hAnsi="Open Sans" w:cs="Open Sans"/>
          <w:sz w:val="20"/>
          <w:szCs w:val="20"/>
        </w:rPr>
        <w:t>: Primjer podizbornika</w:t>
      </w:r>
    </w:p>
    <w:p w14:paraId="1AF7AEB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Opcije koje vidite u izborniku su prilagođene pravima koja su vam u sustavu dodijeljena.</w:t>
      </w:r>
    </w:p>
    <w:p w14:paraId="14C6F2E5" w14:textId="77777777" w:rsidR="006A5EA9" w:rsidRPr="006A5EA9" w:rsidRDefault="006A5EA9" w:rsidP="006A5EA9">
      <w:pPr>
        <w:pStyle w:val="Heading1"/>
      </w:pPr>
      <w:bookmarkStart w:id="85" w:name="_Toc418241041"/>
      <w:bookmarkStart w:id="86" w:name="_Toc421008048"/>
      <w:bookmarkStart w:id="87" w:name="_Toc436053245"/>
      <w:r w:rsidRPr="006A5EA9">
        <w:t>Osnovna administracija sustava</w:t>
      </w:r>
      <w:bookmarkEnd w:id="85"/>
      <w:bookmarkEnd w:id="86"/>
      <w:bookmarkEnd w:id="87"/>
    </w:p>
    <w:p w14:paraId="2F60F650" w14:textId="77777777" w:rsidR="006A5EA9" w:rsidRPr="006A5EA9" w:rsidRDefault="006A5EA9" w:rsidP="006A5EA9">
      <w:pPr>
        <w:jc w:val="both"/>
        <w:rPr>
          <w:rFonts w:ascii="Open Sans" w:hAnsi="Open Sans" w:cs="Open Sans"/>
          <w:sz w:val="20"/>
          <w:szCs w:val="20"/>
        </w:rPr>
      </w:pPr>
    </w:p>
    <w:p w14:paraId="35D61A9A"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ovom poglavlju biti će opisane osnovne akcije koje možete obaviti s vašim korisničkim računom. Molimo vas da vašu lozinku i TAN listu ni u kojem slučaju ne dijelite s drugima.</w:t>
      </w:r>
    </w:p>
    <w:p w14:paraId="71C760FB" w14:textId="77777777" w:rsidR="006A5EA9" w:rsidRDefault="006A5EA9" w:rsidP="006A5EA9">
      <w:pPr>
        <w:jc w:val="both"/>
        <w:rPr>
          <w:rFonts w:ascii="Open Sans" w:hAnsi="Open Sans" w:cs="Open Sans"/>
          <w:sz w:val="20"/>
          <w:szCs w:val="20"/>
        </w:rPr>
      </w:pPr>
      <w:r w:rsidRPr="006A5EA9">
        <w:rPr>
          <w:rFonts w:ascii="Open Sans" w:hAnsi="Open Sans" w:cs="Open Sans"/>
          <w:sz w:val="20"/>
          <w:szCs w:val="20"/>
        </w:rPr>
        <w:t>Sve ove akcije pokreću se odabirom opcije „Postavke“ na glavnom izborniku sustava.</w:t>
      </w:r>
    </w:p>
    <w:p w14:paraId="51F2645E" w14:textId="77777777" w:rsidR="009C2F82" w:rsidRPr="006A5EA9" w:rsidRDefault="009C2F82" w:rsidP="006A5EA9">
      <w:pPr>
        <w:jc w:val="both"/>
        <w:rPr>
          <w:rFonts w:ascii="Open Sans" w:hAnsi="Open Sans" w:cs="Open Sans"/>
          <w:sz w:val="20"/>
          <w:szCs w:val="20"/>
        </w:rPr>
      </w:pPr>
    </w:p>
    <w:p w14:paraId="08E071A0" w14:textId="77777777" w:rsidR="006A5EA9" w:rsidRPr="006A5EA9" w:rsidRDefault="006A5EA9" w:rsidP="009C2F82">
      <w:pPr>
        <w:pStyle w:val="Heading2"/>
      </w:pPr>
      <w:bookmarkStart w:id="88" w:name="_Toc436053246"/>
      <w:r w:rsidRPr="006A5EA9">
        <w:t>Izmjena lozinke:</w:t>
      </w:r>
      <w:bookmarkEnd w:id="88"/>
    </w:p>
    <w:p w14:paraId="2573C4F1"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655725C5"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U polju lozinke upišite staru lozinku</w:t>
      </w:r>
    </w:p>
    <w:p w14:paraId="5B50D6B3"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Upišite novu lozinku dva puta (u svako od polja morate upisati istu vrijednost)</w:t>
      </w:r>
    </w:p>
    <w:p w14:paraId="47496C97" w14:textId="77777777" w:rsidR="006A5EA9" w:rsidRPr="006A5EA9" w:rsidRDefault="006A5EA9" w:rsidP="006A5EA9">
      <w:pPr>
        <w:pStyle w:val="ListParagraph"/>
        <w:numPr>
          <w:ilvl w:val="0"/>
          <w:numId w:val="4"/>
        </w:numPr>
        <w:jc w:val="both"/>
        <w:rPr>
          <w:rFonts w:ascii="Open Sans" w:hAnsi="Open Sans" w:cs="Open Sans"/>
          <w:sz w:val="20"/>
          <w:szCs w:val="20"/>
        </w:rPr>
      </w:pPr>
      <w:r w:rsidRPr="006A5EA9">
        <w:rPr>
          <w:rFonts w:ascii="Open Sans" w:hAnsi="Open Sans" w:cs="Open Sans"/>
          <w:sz w:val="20"/>
          <w:szCs w:val="20"/>
        </w:rPr>
        <w:t xml:space="preserve">Odaberite „Promijeni lozinku“ </w:t>
      </w:r>
    </w:p>
    <w:p w14:paraId="66D7B55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Lozinka mora zadovoljavati sigurnosne standarde sustava. Ukoliko ne zadovoljava, sustav vam neće dati izmijeniti lozinku. Savjetujemo Vam da svoju lozinku redovito mijenjate.</w:t>
      </w:r>
    </w:p>
    <w:p w14:paraId="7C54DEA9" w14:textId="77777777" w:rsidR="006A5EA9" w:rsidRPr="006A5EA9" w:rsidRDefault="006A5EA9" w:rsidP="006A5EA9">
      <w:pPr>
        <w:jc w:val="both"/>
        <w:rPr>
          <w:rFonts w:ascii="Open Sans" w:hAnsi="Open Sans" w:cs="Open Sans"/>
          <w:sz w:val="20"/>
          <w:szCs w:val="20"/>
        </w:rPr>
      </w:pPr>
    </w:p>
    <w:p w14:paraId="5EEEF699" w14:textId="77777777" w:rsidR="006A5EA9" w:rsidRPr="006A5EA9" w:rsidRDefault="006A5EA9" w:rsidP="009C2F82">
      <w:pPr>
        <w:pStyle w:val="Heading2"/>
      </w:pPr>
      <w:bookmarkStart w:id="89" w:name="_Toc436053247"/>
      <w:r w:rsidRPr="006A5EA9">
        <w:t>Preuzimanje TAN liste:</w:t>
      </w:r>
      <w:bookmarkEnd w:id="89"/>
    </w:p>
    <w:p w14:paraId="1077398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TAN lista je vaša osobna lista dodatnih kodova za prijavu u sustav. </w:t>
      </w:r>
    </w:p>
    <w:p w14:paraId="48E5CF3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Prvu TAN listu vam izdaje korisnik koji vam je otvorio korisnički račun. Za izdavanje prve TAN liste morate priložiti i identifikacijski dokument ili punomoć. Identifikacijski dokumenti temeljem kojih ste dobili TAN listu imaju rok valjanosti u sustavu eVisitor i prije isteka tog roka bit ćete na vrijeme obaviješteni.</w:t>
      </w:r>
    </w:p>
    <w:p w14:paraId="334C855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tom slučaju morate otići u TZ i obnoviti TAN listu uz ponovno predočavanje ažurnog identifikacijskog dokumenta.</w:t>
      </w:r>
    </w:p>
    <w:p w14:paraId="19A54D0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Svaku TAN listu možete si kreirati sami (ukoliko vam je identifikacijski dokument kojeg ste predali kod zadnjeg izdavanja TAN liste u TZ-u još uvijek valjan). To radite tako da:</w:t>
      </w:r>
    </w:p>
    <w:p w14:paraId="7589C6C2" w14:textId="77777777" w:rsidR="006A5EA9" w:rsidRPr="006A5EA9" w:rsidRDefault="006A5EA9" w:rsidP="006A5EA9">
      <w:pPr>
        <w:pStyle w:val="ListParagraph"/>
        <w:numPr>
          <w:ilvl w:val="0"/>
          <w:numId w:val="15"/>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419AF4EA" w14:textId="77777777" w:rsidR="006A5EA9" w:rsidRPr="006A5EA9" w:rsidRDefault="006A5EA9" w:rsidP="006A5EA9">
      <w:pPr>
        <w:pStyle w:val="ListParagraph"/>
        <w:numPr>
          <w:ilvl w:val="0"/>
          <w:numId w:val="15"/>
        </w:numPr>
        <w:jc w:val="both"/>
        <w:rPr>
          <w:rFonts w:ascii="Open Sans" w:hAnsi="Open Sans" w:cs="Open Sans"/>
          <w:sz w:val="20"/>
          <w:szCs w:val="20"/>
        </w:rPr>
      </w:pPr>
      <w:r w:rsidRPr="006A5EA9">
        <w:rPr>
          <w:rFonts w:ascii="Open Sans" w:hAnsi="Open Sans" w:cs="Open Sans"/>
          <w:sz w:val="20"/>
          <w:szCs w:val="20"/>
        </w:rPr>
        <w:t>U dijelu „TAN lista“ kliknete „Preuzmi“ da preuzmete novu TAN listu</w:t>
      </w:r>
    </w:p>
    <w:p w14:paraId="70B2992F"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Preuzimanjem nove TAN liste stara prestaje vrijediti.</w:t>
      </w:r>
    </w:p>
    <w:p w14:paraId="0EAB9AA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Više o TAN listama pročitajte ne eVisitor wiki portalu pomoći korisnicima.</w:t>
      </w:r>
    </w:p>
    <w:p w14:paraId="6858FF2A" w14:textId="77777777" w:rsidR="006A5EA9" w:rsidRPr="006A5EA9" w:rsidRDefault="006A5EA9" w:rsidP="006A5EA9">
      <w:pPr>
        <w:jc w:val="both"/>
        <w:rPr>
          <w:rFonts w:ascii="Open Sans" w:hAnsi="Open Sans" w:cs="Open Sans"/>
          <w:b/>
          <w:sz w:val="20"/>
          <w:szCs w:val="20"/>
        </w:rPr>
      </w:pPr>
    </w:p>
    <w:p w14:paraId="3941C9D2" w14:textId="77777777" w:rsidR="006A5EA9" w:rsidRPr="006A5EA9" w:rsidRDefault="006A5EA9" w:rsidP="009C2F82">
      <w:pPr>
        <w:pStyle w:val="Heading2"/>
      </w:pPr>
      <w:bookmarkStart w:id="90" w:name="_Toc436053248"/>
      <w:r w:rsidRPr="006A5EA9">
        <w:t>Otvaranje dodatnih korisnika:</w:t>
      </w:r>
      <w:bookmarkEnd w:id="90"/>
    </w:p>
    <w:p w14:paraId="2BE855C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Ovu akciju može obaviti samo glavni korisnik. Akcija se provodi u slučaju da imate potrebu unijeti novog korisnika u sustav. Korisnik kojeg unesete biti će dio skupine korisnika vaše korisničke uloge. Dodatne korisnike otvarate za sve uposlenike za koje želite da mogu pristupiti sustavu eVisitor.</w:t>
      </w:r>
    </w:p>
    <w:p w14:paraId="0B2FA0F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Molimo da kod otvaranja novog korisnika osobu uputite na ovu dokumentaciju i wiki sustav sustava eVisitor koji se nalazi na:</w:t>
      </w:r>
    </w:p>
    <w:p w14:paraId="3D3FE0C1" w14:textId="77777777" w:rsidR="006A5EA9" w:rsidRPr="006A5EA9" w:rsidRDefault="0034513B" w:rsidP="006A5EA9">
      <w:pPr>
        <w:jc w:val="both"/>
        <w:rPr>
          <w:rFonts w:ascii="Open Sans" w:hAnsi="Open Sans" w:cs="Open Sans"/>
          <w:sz w:val="20"/>
          <w:szCs w:val="20"/>
        </w:rPr>
      </w:pPr>
      <w:hyperlink r:id="rId12" w:history="1">
        <w:r w:rsidR="006A5EA9" w:rsidRPr="006A5EA9">
          <w:rPr>
            <w:rStyle w:val="Hyperlink"/>
            <w:rFonts w:ascii="Open Sans" w:hAnsi="Open Sans" w:cs="Open Sans"/>
            <w:sz w:val="20"/>
            <w:szCs w:val="20"/>
          </w:rPr>
          <w:t>http://www.evisitor.hr/eVisitorWiki/</w:t>
        </w:r>
      </w:hyperlink>
    </w:p>
    <w:p w14:paraId="569E139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Otvaranje dodatnog korisnika se provodi na slijedeći način:</w:t>
      </w:r>
    </w:p>
    <w:p w14:paraId="09629300"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Kliknite na izbornik „Postavke“ u gornjem desnom dijelu ekrana</w:t>
      </w:r>
    </w:p>
    <w:p w14:paraId="25AE263E"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Na tablici „Dodatne osobe“ odaberite „Novi“</w:t>
      </w:r>
    </w:p>
    <w:p w14:paraId="24FDD7B1"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Upišite podatke  za tu osobu. Na vrhu ekrana će biti vidljivo korisničko ime s kojim će se nova osoba prijavljivati u sustav</w:t>
      </w:r>
    </w:p>
    <w:p w14:paraId="3948597F"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Osobi dodijelite prava po Vašim objektima. Svakoj osobi možete dati pristup pojedinim objektima i pojedinim evidencijama unutar objekata (turisti, objekt, financije)</w:t>
      </w:r>
    </w:p>
    <w:p w14:paraId="279E3FD2"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Spremite izmjene</w:t>
      </w:r>
    </w:p>
    <w:p w14:paraId="7D03173A" w14:textId="77777777" w:rsidR="006A5EA9" w:rsidRPr="006A5EA9" w:rsidRDefault="006A5EA9" w:rsidP="006A5EA9">
      <w:pPr>
        <w:pStyle w:val="ListParagraph"/>
        <w:numPr>
          <w:ilvl w:val="0"/>
          <w:numId w:val="5"/>
        </w:numPr>
        <w:jc w:val="both"/>
        <w:rPr>
          <w:rFonts w:ascii="Open Sans" w:hAnsi="Open Sans" w:cs="Open Sans"/>
          <w:sz w:val="20"/>
          <w:szCs w:val="20"/>
        </w:rPr>
      </w:pPr>
      <w:r w:rsidRPr="006A5EA9">
        <w:rPr>
          <w:rFonts w:ascii="Open Sans" w:hAnsi="Open Sans" w:cs="Open Sans"/>
          <w:sz w:val="20"/>
          <w:szCs w:val="20"/>
        </w:rPr>
        <w:t>Novoj osobi izdajte TAN listu pritiskom na gumb „TAN“ i dostavite joj je fizički ili na njen osobni e-mail. Molimo ne predajte TAN liste osobama preko trećih osoba.</w:t>
      </w:r>
    </w:p>
    <w:p w14:paraId="7A9F1842" w14:textId="77777777" w:rsidR="006A5EA9" w:rsidRPr="006A5EA9" w:rsidRDefault="006A5EA9" w:rsidP="006A5EA9">
      <w:pPr>
        <w:jc w:val="both"/>
        <w:rPr>
          <w:rFonts w:ascii="Open Sans" w:hAnsi="Open Sans" w:cs="Open Sans"/>
          <w:sz w:val="20"/>
          <w:szCs w:val="20"/>
        </w:rPr>
      </w:pPr>
    </w:p>
    <w:p w14:paraId="4472967C"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t>Postavljanje interesa</w:t>
      </w:r>
    </w:p>
    <w:p w14:paraId="7B03EC4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sustavu su Vam automatski postavljeni interesi na lokaciju gdje se nalaze Vaši objekti te ćete za ta naselja na početnoj stranici sustava eVisitor primati obavijesti koje će stvaraju nadležne turističke zajednice. </w:t>
      </w:r>
    </w:p>
    <w:p w14:paraId="608C932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želite primati obavijesti i od dodatnih naselja (u kojima se ne nalaze Vaši objekti) tada ih možete dodati na sljedeći način: </w:t>
      </w:r>
    </w:p>
    <w:p w14:paraId="0BF6D2FC"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Uđite u „Postavke“</w:t>
      </w:r>
    </w:p>
    <w:p w14:paraId="1708B26A"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Na dijelu „Interesi“ pod „Informacije ostalih odabranih naselja“ odaberite „Dodaj naselje“</w:t>
      </w:r>
    </w:p>
    <w:p w14:paraId="43B14E12"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Pronađite naselje za koje Vas interesira primanje obavijesti</w:t>
      </w:r>
    </w:p>
    <w:p w14:paraId="040CDFE9" w14:textId="77777777" w:rsidR="006A5EA9" w:rsidRPr="006A5EA9" w:rsidRDefault="006A5EA9" w:rsidP="006A5EA9">
      <w:pPr>
        <w:pStyle w:val="ListParagraph"/>
        <w:numPr>
          <w:ilvl w:val="0"/>
          <w:numId w:val="6"/>
        </w:numPr>
        <w:jc w:val="both"/>
        <w:rPr>
          <w:rFonts w:ascii="Open Sans" w:hAnsi="Open Sans" w:cs="Open Sans"/>
          <w:sz w:val="20"/>
          <w:szCs w:val="20"/>
        </w:rPr>
      </w:pPr>
      <w:r w:rsidRPr="006A5EA9">
        <w:rPr>
          <w:rFonts w:ascii="Open Sans" w:hAnsi="Open Sans" w:cs="Open Sans"/>
          <w:sz w:val="20"/>
          <w:szCs w:val="20"/>
        </w:rPr>
        <w:t>Spremite izmjene</w:t>
      </w:r>
    </w:p>
    <w:p w14:paraId="306618CE" w14:textId="77777777" w:rsidR="006A5EA9" w:rsidRPr="006A5EA9" w:rsidRDefault="006A5EA9" w:rsidP="006A5EA9">
      <w:pPr>
        <w:pStyle w:val="Heading1"/>
      </w:pPr>
      <w:bookmarkStart w:id="91" w:name="_Toc436053249"/>
      <w:r w:rsidRPr="006A5EA9">
        <w:t>Poslovni procesi Obveznika i kako ih provesti kroz sustav eVisitor</w:t>
      </w:r>
      <w:bookmarkEnd w:id="91"/>
    </w:p>
    <w:p w14:paraId="57D263B6" w14:textId="77777777" w:rsidR="006A5EA9" w:rsidRPr="006A5EA9" w:rsidRDefault="006A5EA9" w:rsidP="006A5EA9">
      <w:pPr>
        <w:jc w:val="both"/>
        <w:rPr>
          <w:rFonts w:ascii="Open Sans" w:hAnsi="Open Sans" w:cs="Open Sans"/>
          <w:sz w:val="20"/>
          <w:szCs w:val="20"/>
        </w:rPr>
      </w:pPr>
    </w:p>
    <w:p w14:paraId="3D4824E5" w14:textId="77777777" w:rsidR="006A5EA9" w:rsidRPr="009C2F82" w:rsidRDefault="006A5EA9" w:rsidP="009C2F82">
      <w:pPr>
        <w:pStyle w:val="Heading2"/>
      </w:pPr>
      <w:bookmarkStart w:id="92" w:name="_Toc436053250"/>
      <w:r w:rsidRPr="009C2F82">
        <w:t>Administracija turista</w:t>
      </w:r>
      <w:bookmarkEnd w:id="92"/>
    </w:p>
    <w:p w14:paraId="13BC2EA0" w14:textId="77777777" w:rsidR="006A5EA9" w:rsidRPr="006A5EA9" w:rsidRDefault="006A5EA9" w:rsidP="006A5EA9">
      <w:pPr>
        <w:jc w:val="both"/>
        <w:rPr>
          <w:rFonts w:ascii="Open Sans" w:hAnsi="Open Sans" w:cs="Open Sans"/>
          <w:sz w:val="20"/>
          <w:szCs w:val="20"/>
        </w:rPr>
      </w:pPr>
    </w:p>
    <w:p w14:paraId="355563E7"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sustavu možete obaviti sve akcije vezane za ažurnu prijavu i odjavu turista i to putem sučelja, putem datoteka ili razvijanjem automatskih informacijskih veza prema sustavu eVisitor.</w:t>
      </w:r>
    </w:p>
    <w:p w14:paraId="27E65C1A" w14:textId="77777777" w:rsidR="006A5EA9" w:rsidRPr="006A5EA9" w:rsidRDefault="006A5EA9" w:rsidP="006A5EA9">
      <w:pPr>
        <w:jc w:val="both"/>
        <w:rPr>
          <w:rFonts w:ascii="Open Sans" w:hAnsi="Open Sans" w:cs="Open Sans"/>
          <w:sz w:val="20"/>
          <w:szCs w:val="20"/>
        </w:rPr>
      </w:pPr>
    </w:p>
    <w:p w14:paraId="4B681A5A" w14:textId="77777777" w:rsidR="006A5EA9" w:rsidRPr="006A5EA9" w:rsidRDefault="006A5EA9" w:rsidP="006A5EA9">
      <w:pPr>
        <w:pStyle w:val="Heading3"/>
        <w:spacing w:before="40" w:line="259" w:lineRule="auto"/>
        <w:jc w:val="both"/>
        <w:rPr>
          <w:rFonts w:ascii="Open Sans" w:hAnsi="Open Sans" w:cs="Open Sans"/>
          <w:sz w:val="20"/>
          <w:szCs w:val="20"/>
        </w:rPr>
      </w:pPr>
      <w:bookmarkStart w:id="93" w:name="_Toc436053251"/>
      <w:r w:rsidRPr="006A5EA9">
        <w:rPr>
          <w:rFonts w:ascii="Open Sans" w:hAnsi="Open Sans" w:cs="Open Sans"/>
          <w:sz w:val="20"/>
          <w:szCs w:val="20"/>
        </w:rPr>
        <w:t>Prijava turista u sustav putem sučelja</w:t>
      </w:r>
      <w:bookmarkEnd w:id="93"/>
    </w:p>
    <w:p w14:paraId="73C7BE6B" w14:textId="77777777" w:rsidR="006A5EA9" w:rsidRPr="006A5EA9" w:rsidRDefault="006A5EA9" w:rsidP="006A5EA9">
      <w:pPr>
        <w:jc w:val="both"/>
        <w:rPr>
          <w:rFonts w:ascii="Open Sans" w:hAnsi="Open Sans" w:cs="Open Sans"/>
          <w:sz w:val="20"/>
          <w:szCs w:val="20"/>
        </w:rPr>
      </w:pPr>
    </w:p>
    <w:p w14:paraId="50E0F2E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Prijava turista se izvršava pokretanjem odgovarajuće akcije u sustavu. </w:t>
      </w:r>
    </w:p>
    <w:p w14:paraId="60D34E4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Koraci u prijavi turista:</w:t>
      </w:r>
    </w:p>
    <w:p w14:paraId="256EC2C6"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Odabir objekta – možete odabrati samo aktivne objekte koji su uneseni u sustav.</w:t>
      </w:r>
    </w:p>
    <w:p w14:paraId="2532FCA0"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Odabir vrste smještajne jedinice u koju smještate turiste</w:t>
      </w:r>
    </w:p>
    <w:p w14:paraId="30123FAC"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Podaci o datumu i vremenu boravka. Pri upisu sustav obavlja slijedeće provjere:</w:t>
      </w:r>
    </w:p>
    <w:p w14:paraId="47217024"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 xml:space="preserve">Sustav dopušta upis prijave unatrag samo limitirani broj dana. Ukoliko želite unijeti prijavu turista za preveliki period retroaktivno, molimo obratite se TZ-u. </w:t>
      </w:r>
    </w:p>
    <w:p w14:paraId="68D7F9EE"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dopušta limitirani broj dana boravka (npr. 180). Ako želite prijaviti turista za dulji period od maksimalno dopuštenog, molimo obratite se TZ-u.</w:t>
      </w:r>
    </w:p>
    <w:p w14:paraId="409C0C08"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izračunati broj noćenja između datuma i vremena dolaska i predviđenog odlaska u skladu s aktualnim zakonskim propisima.</w:t>
      </w:r>
    </w:p>
    <w:p w14:paraId="3D867050"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t>Podaci o turistu</w:t>
      </w:r>
    </w:p>
    <w:p w14:paraId="698F8BFF"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automatski ponuditi državljanstvo prema državi prebivališta, a ako je potrebno, korigirajte taj podatak temeljem dokumenta turista</w:t>
      </w:r>
    </w:p>
    <w:p w14:paraId="42FA94CC"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Sustav će automatski tražiti vizu ako je država prebivališta ona za koju je potrebna viza</w:t>
      </w:r>
    </w:p>
    <w:p w14:paraId="222B23D0"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Sukladno starosti turista, sustav će predložiti kategoriju obračuna BP, a ako je potrebno, korigirajte taj podatak</w:t>
      </w:r>
    </w:p>
    <w:p w14:paraId="6C09A3E6" w14:textId="77777777" w:rsidR="006A5EA9" w:rsidRPr="006A5EA9" w:rsidRDefault="006A5EA9" w:rsidP="006A5EA9">
      <w:pPr>
        <w:pStyle w:val="ListParagraph"/>
        <w:numPr>
          <w:ilvl w:val="1"/>
          <w:numId w:val="8"/>
        </w:numPr>
        <w:jc w:val="both"/>
        <w:rPr>
          <w:rFonts w:ascii="Open Sans" w:hAnsi="Open Sans" w:cs="Open Sans"/>
          <w:sz w:val="20"/>
          <w:szCs w:val="20"/>
        </w:rPr>
      </w:pPr>
      <w:r w:rsidRPr="006A5EA9">
        <w:rPr>
          <w:rFonts w:ascii="Open Sans" w:hAnsi="Open Sans" w:cs="Open Sans"/>
          <w:sz w:val="20"/>
          <w:szCs w:val="20"/>
        </w:rPr>
        <w:t>Ukoliko je turist izvan europskog gospodarskog pojasa (EEA), sustav će tražiti upis graničnog prijelaza. Ukoliko vam nije poznat granični prijelaz, odaberite „NEPOZNAT GRANIČNI PRIJELAZ“</w:t>
      </w:r>
    </w:p>
    <w:p w14:paraId="48E19761" w14:textId="77777777" w:rsidR="006A5EA9" w:rsidRPr="006A5EA9" w:rsidRDefault="006A5EA9" w:rsidP="006A5EA9">
      <w:pPr>
        <w:pStyle w:val="ListParagraph"/>
        <w:numPr>
          <w:ilvl w:val="0"/>
          <w:numId w:val="8"/>
        </w:numPr>
        <w:jc w:val="both"/>
        <w:rPr>
          <w:rFonts w:ascii="Open Sans" w:hAnsi="Open Sans" w:cs="Open Sans"/>
          <w:sz w:val="20"/>
          <w:szCs w:val="20"/>
        </w:rPr>
      </w:pPr>
      <w:r w:rsidRPr="006A5EA9">
        <w:rPr>
          <w:rFonts w:ascii="Open Sans" w:hAnsi="Open Sans" w:cs="Open Sans"/>
          <w:sz w:val="20"/>
          <w:szCs w:val="20"/>
        </w:rPr>
        <w:lastRenderedPageBreak/>
        <w:t>Podaci o boravku i kategoriji obračuna BP</w:t>
      </w:r>
    </w:p>
    <w:p w14:paraId="1179429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Ukoliko ste vikendaš koji unosi svoje prijave kod unosa će Vam sustav ukoliko za to postoje uvjeti, nuditi biranje plaćanja boravišne pristojbe paušalno ili po noćenju.</w:t>
      </w:r>
    </w:p>
    <w:p w14:paraId="73FBCF2D" w14:textId="77777777" w:rsidR="006A5EA9" w:rsidRPr="006A5EA9" w:rsidRDefault="006A5EA9" w:rsidP="006A5EA9">
      <w:pPr>
        <w:jc w:val="both"/>
        <w:rPr>
          <w:rFonts w:ascii="Open Sans" w:hAnsi="Open Sans" w:cs="Open Sans"/>
          <w:sz w:val="20"/>
          <w:szCs w:val="20"/>
        </w:rPr>
      </w:pPr>
    </w:p>
    <w:p w14:paraId="1E47E005" w14:textId="77777777" w:rsidR="006A5EA9" w:rsidRPr="006A5EA9" w:rsidRDefault="006A5EA9" w:rsidP="006A5EA9">
      <w:pPr>
        <w:pStyle w:val="Heading3"/>
        <w:spacing w:before="40" w:line="259" w:lineRule="auto"/>
        <w:jc w:val="both"/>
        <w:rPr>
          <w:rFonts w:ascii="Open Sans" w:hAnsi="Open Sans" w:cs="Open Sans"/>
          <w:sz w:val="20"/>
          <w:szCs w:val="20"/>
        </w:rPr>
      </w:pPr>
      <w:bookmarkStart w:id="94" w:name="_Toc436053252"/>
      <w:r w:rsidRPr="006A5EA9">
        <w:rPr>
          <w:rFonts w:ascii="Open Sans" w:hAnsi="Open Sans" w:cs="Open Sans"/>
          <w:sz w:val="20"/>
          <w:szCs w:val="20"/>
        </w:rPr>
        <w:t>Prijava turista u sustav putem datoteke</w:t>
      </w:r>
      <w:bookmarkEnd w:id="94"/>
    </w:p>
    <w:p w14:paraId="4669DE3B" w14:textId="77777777" w:rsidR="006A5EA9" w:rsidRPr="006A5EA9" w:rsidRDefault="006A5EA9" w:rsidP="006A5EA9">
      <w:pPr>
        <w:jc w:val="both"/>
        <w:rPr>
          <w:rFonts w:ascii="Open Sans" w:hAnsi="Open Sans" w:cs="Open Sans"/>
          <w:sz w:val="20"/>
          <w:szCs w:val="20"/>
        </w:rPr>
      </w:pPr>
    </w:p>
    <w:p w14:paraId="667F630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Turiste možete prijaviti putem datoteke  postavljajući je u za to predviđeni dio sustava. U sustavu je definiran granični broj turista koje možete unijeti putem datoteke.</w:t>
      </w:r>
    </w:p>
    <w:p w14:paraId="400735C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se u datoteci nalazi manji broj turista od definiranog graničnog broja, sustav će Vam nakon unosa datoteke prikazati sve turiste na sučelju te ćete ih moći pregledati, ažurirati i spremiti u sustav. </w:t>
      </w:r>
    </w:p>
    <w:p w14:paraId="6FA7B1A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Ukoliko se u datoteci nalazi veći broj turista od definiranog graničnog broja tada svi podaci o turistima moraju biti apsolutno točni kako bi se automatski spremili u sustav (bez prikaza na sučelju). Ukoliko podaci nisu točni sustav će Vam javiti poruku da su podaci za unos krivi te morate ispraviti podatke u datoteci prije ponovnog pokušaja unosa. </w:t>
      </w:r>
    </w:p>
    <w:p w14:paraId="0F57CFCE" w14:textId="77777777" w:rsidR="006A5EA9" w:rsidRPr="006A5EA9" w:rsidRDefault="006A5EA9" w:rsidP="006A5EA9">
      <w:pPr>
        <w:jc w:val="both"/>
        <w:rPr>
          <w:rFonts w:ascii="Open Sans" w:hAnsi="Open Sans" w:cs="Open Sans"/>
          <w:sz w:val="20"/>
          <w:szCs w:val="20"/>
        </w:rPr>
      </w:pPr>
    </w:p>
    <w:p w14:paraId="36CBCDDB" w14:textId="77777777" w:rsidR="006A5EA9" w:rsidRPr="006A5EA9" w:rsidRDefault="006A5EA9" w:rsidP="006A5EA9">
      <w:pPr>
        <w:pStyle w:val="Heading3"/>
        <w:spacing w:before="40" w:line="259" w:lineRule="auto"/>
        <w:jc w:val="both"/>
        <w:rPr>
          <w:rFonts w:ascii="Open Sans" w:hAnsi="Open Sans" w:cs="Open Sans"/>
          <w:sz w:val="20"/>
          <w:szCs w:val="20"/>
        </w:rPr>
      </w:pPr>
      <w:bookmarkStart w:id="95" w:name="_Toc436053253"/>
      <w:r w:rsidRPr="006A5EA9">
        <w:rPr>
          <w:rFonts w:ascii="Open Sans" w:hAnsi="Open Sans" w:cs="Open Sans"/>
          <w:sz w:val="20"/>
          <w:szCs w:val="20"/>
        </w:rPr>
        <w:t>Odjava turista u sustavu</w:t>
      </w:r>
      <w:bookmarkEnd w:id="95"/>
    </w:p>
    <w:p w14:paraId="43A510FE" w14:textId="77777777" w:rsidR="006A5EA9" w:rsidRPr="006A5EA9" w:rsidRDefault="006A5EA9" w:rsidP="006A5EA9">
      <w:pPr>
        <w:jc w:val="both"/>
        <w:rPr>
          <w:rFonts w:ascii="Open Sans" w:hAnsi="Open Sans" w:cs="Open Sans"/>
          <w:sz w:val="20"/>
          <w:szCs w:val="20"/>
        </w:rPr>
      </w:pPr>
    </w:p>
    <w:p w14:paraId="2E89B039"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Pokrenite akciju odjave turista</w:t>
      </w:r>
    </w:p>
    <w:p w14:paraId="733A4D46"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Odaberite turiste koje želite odjaviti</w:t>
      </w:r>
    </w:p>
    <w:p w14:paraId="1EB37D14" w14:textId="77777777" w:rsidR="006A5EA9" w:rsidRPr="006A5EA9" w:rsidRDefault="006A5EA9" w:rsidP="006A5EA9">
      <w:pPr>
        <w:pStyle w:val="ListParagraph"/>
        <w:numPr>
          <w:ilvl w:val="0"/>
          <w:numId w:val="9"/>
        </w:numPr>
        <w:jc w:val="both"/>
        <w:rPr>
          <w:rFonts w:ascii="Open Sans" w:hAnsi="Open Sans" w:cs="Open Sans"/>
          <w:sz w:val="20"/>
          <w:szCs w:val="20"/>
        </w:rPr>
      </w:pPr>
      <w:r w:rsidRPr="006A5EA9">
        <w:rPr>
          <w:rFonts w:ascii="Open Sans" w:hAnsi="Open Sans" w:cs="Open Sans"/>
          <w:sz w:val="20"/>
          <w:szCs w:val="20"/>
        </w:rPr>
        <w:t>Odaberite datum odjave, upišite vrijeme odjave i odjavite turiste. Svim odabranim turistima će sustav postaviti odabrani datum i vrijeme odjave</w:t>
      </w:r>
    </w:p>
    <w:p w14:paraId="66D22B7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Turiste možete odjaviti samo ograničeni broj dana retroaktivno. Ako želite odjaviti turiste preveliki broj dana unatrag, molimo obratite se TZ-u.</w:t>
      </w:r>
    </w:p>
    <w:p w14:paraId="27DABE8A" w14:textId="77777777" w:rsidR="006A5EA9" w:rsidRPr="006A5EA9" w:rsidRDefault="006A5EA9" w:rsidP="006A5EA9">
      <w:pPr>
        <w:jc w:val="both"/>
        <w:rPr>
          <w:rFonts w:ascii="Open Sans" w:hAnsi="Open Sans" w:cs="Open Sans"/>
          <w:sz w:val="20"/>
          <w:szCs w:val="20"/>
        </w:rPr>
      </w:pPr>
    </w:p>
    <w:p w14:paraId="0DCC781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Osim preko sučelja turiste također možete odjaviti i putem datoteke.</w:t>
      </w:r>
    </w:p>
    <w:p w14:paraId="782800E4" w14:textId="77777777" w:rsidR="006A5EA9" w:rsidRPr="006A5EA9" w:rsidRDefault="006A5EA9" w:rsidP="006A5EA9">
      <w:pPr>
        <w:jc w:val="both"/>
        <w:rPr>
          <w:rFonts w:ascii="Open Sans" w:hAnsi="Open Sans" w:cs="Open Sans"/>
          <w:sz w:val="20"/>
          <w:szCs w:val="20"/>
        </w:rPr>
      </w:pPr>
    </w:p>
    <w:p w14:paraId="31B7124E" w14:textId="77777777" w:rsidR="006A5EA9" w:rsidRPr="006A5EA9" w:rsidRDefault="006A5EA9" w:rsidP="006A5EA9">
      <w:pPr>
        <w:pStyle w:val="Heading3"/>
        <w:spacing w:before="40" w:line="259" w:lineRule="auto"/>
        <w:jc w:val="both"/>
        <w:rPr>
          <w:rFonts w:ascii="Open Sans" w:hAnsi="Open Sans" w:cs="Open Sans"/>
          <w:sz w:val="20"/>
          <w:szCs w:val="20"/>
        </w:rPr>
      </w:pPr>
      <w:bookmarkStart w:id="96" w:name="_Toc436053254"/>
      <w:r w:rsidRPr="006A5EA9">
        <w:rPr>
          <w:rFonts w:ascii="Open Sans" w:hAnsi="Open Sans" w:cs="Open Sans"/>
          <w:sz w:val="20"/>
          <w:szCs w:val="20"/>
        </w:rPr>
        <w:t>Naknadna izmjena prijavljenih turista</w:t>
      </w:r>
      <w:bookmarkEnd w:id="96"/>
    </w:p>
    <w:p w14:paraId="57460E54" w14:textId="77777777" w:rsidR="006A5EA9" w:rsidRPr="006A5EA9" w:rsidRDefault="006A5EA9" w:rsidP="006A5EA9">
      <w:pPr>
        <w:jc w:val="both"/>
        <w:rPr>
          <w:rFonts w:ascii="Open Sans" w:hAnsi="Open Sans" w:cs="Open Sans"/>
          <w:sz w:val="20"/>
          <w:szCs w:val="20"/>
        </w:rPr>
      </w:pPr>
    </w:p>
    <w:p w14:paraId="35A09E1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Ukoliko napravite pogrešku u prijavi turista, iste možete korigirati ili poništiti. Dopušteno vam je mijenjati ili poništavati prijave unatrag unaprijed određeni broj dana. Ukoliko je prošao predviđeni broj dana od prijave turista njih više nećete vidjeti u tablici za poništavanje/izmjenu. Ako želite izmijeniti ili poništiti prijavu turista stariju od graničnog broja dana ili turista kojeg ste već odjavili, molimo javite se TZ-u.</w:t>
      </w:r>
    </w:p>
    <w:p w14:paraId="6DDE59B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Prijave možete mijenjati pojedinačno ili skupno.</w:t>
      </w:r>
    </w:p>
    <w:p w14:paraId="062558A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Pojedinačno mijenjanje prijave obavlja se na isti način na koji se i prijavljuju turisti.</w:t>
      </w:r>
    </w:p>
    <w:p w14:paraId="61C743A7"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Skupno mijenjanje prijava / poništavanje obavlja se tako da odaberete željene prijave i obavite skupnu izmjenu / poništavanje podatka koji želite. Grupnom promjenom možete promijeniti obveznika i objekt na koji su turisti prijavljeni.</w:t>
      </w:r>
    </w:p>
    <w:p w14:paraId="347B4BF7" w14:textId="77777777" w:rsidR="006A5EA9" w:rsidRPr="006A5EA9" w:rsidRDefault="006A5EA9" w:rsidP="006A5EA9">
      <w:pPr>
        <w:jc w:val="both"/>
        <w:rPr>
          <w:rFonts w:ascii="Open Sans" w:hAnsi="Open Sans" w:cs="Open Sans"/>
          <w:sz w:val="20"/>
          <w:szCs w:val="20"/>
        </w:rPr>
      </w:pPr>
    </w:p>
    <w:p w14:paraId="791E0497" w14:textId="77777777" w:rsidR="006A5EA9" w:rsidRPr="006A5EA9" w:rsidRDefault="006A5EA9" w:rsidP="006A5EA9">
      <w:pPr>
        <w:pStyle w:val="Heading3"/>
        <w:spacing w:before="40" w:line="259" w:lineRule="auto"/>
        <w:jc w:val="both"/>
        <w:rPr>
          <w:rFonts w:ascii="Open Sans" w:hAnsi="Open Sans" w:cs="Open Sans"/>
          <w:sz w:val="20"/>
          <w:szCs w:val="20"/>
        </w:rPr>
      </w:pPr>
      <w:bookmarkStart w:id="97" w:name="_Toc436053255"/>
      <w:r w:rsidRPr="006A5EA9">
        <w:rPr>
          <w:rFonts w:ascii="Open Sans" w:hAnsi="Open Sans" w:cs="Open Sans"/>
          <w:sz w:val="20"/>
          <w:szCs w:val="20"/>
        </w:rPr>
        <w:t>Preuzimanje datoteke za MUP iz sustava</w:t>
      </w:r>
      <w:bookmarkEnd w:id="97"/>
    </w:p>
    <w:p w14:paraId="0FA30819" w14:textId="77777777" w:rsidR="006A5EA9" w:rsidRPr="006A5EA9" w:rsidRDefault="006A5EA9" w:rsidP="006A5EA9">
      <w:pPr>
        <w:jc w:val="both"/>
        <w:rPr>
          <w:rFonts w:ascii="Open Sans" w:hAnsi="Open Sans" w:cs="Open Sans"/>
          <w:sz w:val="20"/>
          <w:szCs w:val="20"/>
        </w:rPr>
      </w:pPr>
    </w:p>
    <w:p w14:paraId="7C7A687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sustavi možete izraditi i preuzeti datoteku za MUP. Sustav sukladno aktualnim propisima određuje turiste koji bi trebali biti prijavljeni MUP-u.</w:t>
      </w:r>
    </w:p>
    <w:p w14:paraId="7F07999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Jednom kreirana datoteka za MUP evidentira se u sustav i turisti koji jednom uđu u datoteku za MUP više se ne prikazuju u listi, osim ako nad njima nije napravljena naknadna izmjena u prijavi.</w:t>
      </w:r>
    </w:p>
    <w:p w14:paraId="619B29D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Možete preuzeti i već kreirane datoteke za MUP odabirom odgovarajuće opcije.</w:t>
      </w:r>
    </w:p>
    <w:p w14:paraId="189FFE2F" w14:textId="77777777" w:rsidR="006A5EA9" w:rsidRPr="006A5EA9" w:rsidRDefault="006A5EA9" w:rsidP="006A5EA9">
      <w:pPr>
        <w:jc w:val="both"/>
        <w:rPr>
          <w:rFonts w:ascii="Open Sans" w:hAnsi="Open Sans" w:cs="Open Sans"/>
          <w:sz w:val="20"/>
          <w:szCs w:val="20"/>
        </w:rPr>
      </w:pPr>
    </w:p>
    <w:p w14:paraId="4CE720F3" w14:textId="77777777" w:rsidR="006A5EA9" w:rsidRPr="009C2F82" w:rsidRDefault="006A5EA9" w:rsidP="009C2F82">
      <w:pPr>
        <w:pStyle w:val="Heading2"/>
      </w:pPr>
      <w:bookmarkStart w:id="98" w:name="_Toc436053256"/>
      <w:r w:rsidRPr="009C2F82">
        <w:t>Ažuriranje objekta</w:t>
      </w:r>
      <w:bookmarkEnd w:id="98"/>
    </w:p>
    <w:p w14:paraId="59E7D5E1" w14:textId="77777777" w:rsidR="006A5EA9" w:rsidRPr="006A5EA9" w:rsidRDefault="006A5EA9" w:rsidP="006A5EA9">
      <w:pPr>
        <w:jc w:val="both"/>
        <w:rPr>
          <w:rFonts w:ascii="Open Sans" w:hAnsi="Open Sans" w:cs="Open Sans"/>
          <w:sz w:val="20"/>
          <w:szCs w:val="20"/>
        </w:rPr>
      </w:pPr>
    </w:p>
    <w:p w14:paraId="2E04FD2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Registar objekata sadrži detaljne podatke o objektu i to:</w:t>
      </w:r>
    </w:p>
    <w:p w14:paraId="10703735" w14:textId="77777777" w:rsidR="006A5EA9" w:rsidRPr="006A5EA9" w:rsidRDefault="006A5EA9" w:rsidP="006A5EA9">
      <w:pPr>
        <w:pStyle w:val="ListParagraph"/>
        <w:numPr>
          <w:ilvl w:val="0"/>
          <w:numId w:val="7"/>
        </w:numPr>
        <w:jc w:val="both"/>
        <w:rPr>
          <w:rFonts w:ascii="Open Sans" w:hAnsi="Open Sans" w:cs="Open Sans"/>
          <w:sz w:val="20"/>
          <w:szCs w:val="20"/>
        </w:rPr>
      </w:pPr>
      <w:r w:rsidRPr="006A5EA9">
        <w:rPr>
          <w:rFonts w:ascii="Open Sans" w:hAnsi="Open Sans" w:cs="Open Sans"/>
          <w:sz w:val="20"/>
          <w:szCs w:val="20"/>
        </w:rPr>
        <w:t>Formalne podatke potrebne za identifikaciju objekta i obračun BP – ove podatke unosi i održava TZ, a obveznik ih može samo vidjeti, ali ne i mijenjati.</w:t>
      </w:r>
    </w:p>
    <w:p w14:paraId="3C0299A9" w14:textId="77777777" w:rsidR="006A5EA9" w:rsidRPr="006A5EA9" w:rsidRDefault="006A5EA9" w:rsidP="006A5EA9">
      <w:pPr>
        <w:pStyle w:val="ListParagraph"/>
        <w:numPr>
          <w:ilvl w:val="0"/>
          <w:numId w:val="7"/>
        </w:numPr>
        <w:jc w:val="both"/>
        <w:rPr>
          <w:rFonts w:ascii="Open Sans" w:hAnsi="Open Sans" w:cs="Open Sans"/>
          <w:sz w:val="20"/>
          <w:szCs w:val="20"/>
        </w:rPr>
      </w:pPr>
      <w:r w:rsidRPr="006A5EA9">
        <w:rPr>
          <w:rFonts w:ascii="Open Sans" w:hAnsi="Open Sans" w:cs="Open Sans"/>
          <w:sz w:val="20"/>
          <w:szCs w:val="20"/>
        </w:rPr>
        <w:t>Neformalne podatke o objektu koji će se koristiti kao podloga za turističku ponudu – ove podatke mogu mijenjati i TZ i obveznik</w:t>
      </w:r>
    </w:p>
    <w:p w14:paraId="4ACDC51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 xml:space="preserve">Ukoliko primijetite da su Vam krivo upisani formalni podaci o objektu obratite se Vašoj turističkoj zajednici kako bi napravili izmjenu u sustavu. Sve izmjene na neformalnim podacima objekta napravite samostalno u sustavu. </w:t>
      </w:r>
    </w:p>
    <w:p w14:paraId="530E848E"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Svaki objekt će u sustavu dobiti jedinstven broj (7 znamenki). Obračun boravišne pristojbe, zaduženja, uplata boravišne pristojbe i praćenje dugovanja se u sustavu vode po objektu.</w:t>
      </w:r>
    </w:p>
    <w:p w14:paraId="6F0011D3" w14:textId="77777777" w:rsidR="006A5EA9" w:rsidRPr="006A5EA9" w:rsidRDefault="006A5EA9" w:rsidP="006A5EA9">
      <w:pPr>
        <w:jc w:val="both"/>
        <w:rPr>
          <w:rFonts w:ascii="Open Sans" w:hAnsi="Open Sans" w:cs="Open Sans"/>
          <w:sz w:val="20"/>
          <w:szCs w:val="20"/>
        </w:rPr>
      </w:pPr>
    </w:p>
    <w:p w14:paraId="70B8CE79" w14:textId="77777777" w:rsidR="006A5EA9" w:rsidRPr="009C2F82" w:rsidRDefault="006A5EA9" w:rsidP="009C2F82">
      <w:pPr>
        <w:pStyle w:val="Heading3"/>
      </w:pPr>
      <w:bookmarkStart w:id="99" w:name="_Toc436053257"/>
      <w:r w:rsidRPr="009C2F82">
        <w:t>Ažuriranje karakteristika svojih objekata i smještajnih jedinica</w:t>
      </w:r>
      <w:bookmarkEnd w:id="99"/>
    </w:p>
    <w:p w14:paraId="7CD5FDB3" w14:textId="77777777" w:rsidR="006A5EA9" w:rsidRPr="006A5EA9" w:rsidRDefault="006A5EA9" w:rsidP="006A5EA9">
      <w:pPr>
        <w:jc w:val="both"/>
        <w:rPr>
          <w:rFonts w:ascii="Open Sans" w:hAnsi="Open Sans" w:cs="Open Sans"/>
          <w:sz w:val="20"/>
          <w:szCs w:val="20"/>
        </w:rPr>
      </w:pPr>
    </w:p>
    <w:p w14:paraId="3872C51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bilo kojem trenutku možete ažurirati karakteristike svojih objekata i smještajnih jedinica. </w:t>
      </w:r>
    </w:p>
    <w:p w14:paraId="25FF25E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Uđite u uređivanje karakteristika objekta ili karakteristika smještajnih jedinica te napravite potrebne izmjene na dostupnim podacima. </w:t>
      </w:r>
    </w:p>
    <w:p w14:paraId="485E952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Podatak „Šifra mup“ na karakteristikama objekta Vam je potreban kako bi mogli generirati datoteku za mup u sustavu. Osim ažuriranja postojećih podataka u sustavu možete i dodati slike objekta ili smještajnih jedinica. </w:t>
      </w:r>
    </w:p>
    <w:p w14:paraId="6F8D6291" w14:textId="77777777" w:rsidR="006A5EA9" w:rsidRPr="006A5EA9" w:rsidRDefault="006A5EA9" w:rsidP="006A5EA9">
      <w:pPr>
        <w:jc w:val="both"/>
        <w:rPr>
          <w:rFonts w:ascii="Open Sans" w:hAnsi="Open Sans" w:cs="Open Sans"/>
          <w:sz w:val="20"/>
          <w:szCs w:val="20"/>
        </w:rPr>
      </w:pPr>
    </w:p>
    <w:p w14:paraId="1E0B4D9D" w14:textId="77777777" w:rsidR="006A5EA9" w:rsidRPr="009C2F82" w:rsidRDefault="006A5EA9" w:rsidP="009C2F82">
      <w:pPr>
        <w:pStyle w:val="Heading2"/>
      </w:pPr>
      <w:bookmarkStart w:id="100" w:name="_Toc436053258"/>
      <w:r w:rsidRPr="009C2F82">
        <w:t>Pregled zaduženja i obračun boravišne pristojbe</w:t>
      </w:r>
      <w:bookmarkEnd w:id="100"/>
    </w:p>
    <w:p w14:paraId="32AD39F5" w14:textId="77777777" w:rsidR="006A5EA9" w:rsidRPr="006A5EA9" w:rsidRDefault="006A5EA9" w:rsidP="006A5EA9">
      <w:pPr>
        <w:jc w:val="both"/>
        <w:rPr>
          <w:rFonts w:ascii="Open Sans" w:hAnsi="Open Sans" w:cs="Open Sans"/>
          <w:sz w:val="20"/>
          <w:szCs w:val="20"/>
        </w:rPr>
      </w:pPr>
    </w:p>
    <w:p w14:paraId="3A952F2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automatski obračunava Vaše zaduženje za boravišnu pristojbu temeljem unesenih informacija u sustav. Obračun se vrši sukladno zakonu, svakih 15 dana.</w:t>
      </w:r>
    </w:p>
    <w:p w14:paraId="083E485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pri svakom obračunu osim novog razdoblja obračuna obračunava i zaduženja unatrag određenog broj razdoblja te, ukoliko postoje razlike, sustav će ih evidentirati kao zasebne stavke (zaduženje ili odobrenje).</w:t>
      </w:r>
    </w:p>
    <w:p w14:paraId="5869869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sustavu možete pregledati sva svoja zaduženja po objektima te također sve uplate boravišne pristojbe koje ste napravili. Za svaku stavku zaduženja možete pogledati specifikaciju zaduženja odnosno temeljem kojih prijava turista je zaduženje nastalo.</w:t>
      </w:r>
    </w:p>
    <w:p w14:paraId="635D6B6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Također u sustavu možete preuzeti već napravljenu uplatnicu za plaćanje boravišne pristojbe po svim svojim objektima. </w:t>
      </w:r>
    </w:p>
    <w:p w14:paraId="11ED533D" w14:textId="77777777" w:rsidR="006A5EA9" w:rsidRPr="006A5EA9" w:rsidRDefault="006A5EA9" w:rsidP="006A5EA9">
      <w:pPr>
        <w:jc w:val="both"/>
        <w:rPr>
          <w:rFonts w:ascii="Open Sans" w:hAnsi="Open Sans" w:cs="Open Sans"/>
          <w:sz w:val="20"/>
          <w:szCs w:val="20"/>
        </w:rPr>
      </w:pPr>
    </w:p>
    <w:p w14:paraId="589F0D52" w14:textId="77777777" w:rsidR="006A5EA9" w:rsidRPr="009C2F82" w:rsidRDefault="006A5EA9" w:rsidP="009C2F82">
      <w:pPr>
        <w:pStyle w:val="Heading2"/>
      </w:pPr>
      <w:bookmarkStart w:id="101" w:name="_Toc436053259"/>
      <w:r w:rsidRPr="009C2F82">
        <w:t>Evidencija o prometu</w:t>
      </w:r>
      <w:bookmarkEnd w:id="101"/>
    </w:p>
    <w:p w14:paraId="68CEEB89" w14:textId="77777777" w:rsidR="006A5EA9" w:rsidRPr="006A5EA9" w:rsidRDefault="006A5EA9" w:rsidP="006A5EA9">
      <w:pPr>
        <w:jc w:val="both"/>
        <w:rPr>
          <w:rFonts w:ascii="Open Sans" w:hAnsi="Open Sans" w:cs="Open Sans"/>
          <w:sz w:val="20"/>
          <w:szCs w:val="20"/>
        </w:rPr>
      </w:pPr>
    </w:p>
    <w:p w14:paraId="652EE46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U sustavu možete kao pomoćnu evidenciju voditi svoju evidenciju o prometu po godini i objektu. Svi uneseni podaci za evidenciju o prometu nisu službeni dokumenti te Vam služe samo kao pomoć u radu. Također sve unesene podatke ne može vidjeti niti ažurirati turistička zajednica. </w:t>
      </w:r>
    </w:p>
    <w:p w14:paraId="52FDF48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Nakon unesenih svih podataka iz sustava možete preuzeti popunjeni izvještaj Evidencija o prometu.</w:t>
      </w:r>
    </w:p>
    <w:p w14:paraId="739AAB18" w14:textId="77777777" w:rsidR="006A5EA9" w:rsidRPr="006A5EA9" w:rsidRDefault="006A5EA9" w:rsidP="006A5EA9">
      <w:pPr>
        <w:jc w:val="both"/>
        <w:rPr>
          <w:rFonts w:ascii="Open Sans" w:hAnsi="Open Sans" w:cs="Open Sans"/>
          <w:sz w:val="20"/>
          <w:szCs w:val="20"/>
        </w:rPr>
      </w:pPr>
    </w:p>
    <w:p w14:paraId="0FA29F93" w14:textId="77777777" w:rsidR="006A5EA9" w:rsidRPr="009C2F82" w:rsidRDefault="006A5EA9" w:rsidP="009C2F82">
      <w:pPr>
        <w:pStyle w:val="Heading2"/>
      </w:pPr>
      <w:bookmarkStart w:id="102" w:name="_Toc436053260"/>
      <w:r w:rsidRPr="009C2F82">
        <w:t>Statistička analiza</w:t>
      </w:r>
      <w:bookmarkEnd w:id="102"/>
    </w:p>
    <w:p w14:paraId="6CD0746F" w14:textId="77777777" w:rsidR="006A5EA9" w:rsidRPr="006A5EA9" w:rsidRDefault="006A5EA9" w:rsidP="006A5EA9">
      <w:pPr>
        <w:jc w:val="both"/>
        <w:rPr>
          <w:rFonts w:ascii="Open Sans" w:hAnsi="Open Sans" w:cs="Open Sans"/>
          <w:sz w:val="20"/>
          <w:szCs w:val="20"/>
        </w:rPr>
      </w:pPr>
    </w:p>
    <w:p w14:paraId="140FC2B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vam nudi mogućnost za detaljnom statističkom analizom vezanu za vaše objekte i turiste i to s aspekta noćenja i boravka. Svrha izvještaja je da vam posluži kao alat u kreiranju vlastitih analiza i oblikovanja vlastitih izvještaja sukladno trenutnim potrebama.</w:t>
      </w:r>
    </w:p>
    <w:p w14:paraId="3BAD615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Izvještaji su koncipirani da na vrhu imaju filter u koje upisujete parametre, a temeljem tog filtera se ažuriraju tablice. Svaku tablicu možete izvesti u Excel, a grafove kopirati u dokumente koje izrađujete.</w:t>
      </w:r>
    </w:p>
    <w:p w14:paraId="057AFF7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Izvještaj možete zapamtiti u vašem Internet pregledniku (dodati u „Favorites“) pri čemu će sustav zapamtiti unesene parametre za izvještaj. Tako si možete kreirati vlastitu biblioteku izvještaja koje možete u bilo kojem trenutku pozvati i osvježiti. Link na izvještaj možete poslati i drugom korisniku sustav i on će ga moći otvoriti, s tim da će vidjeti samo one podatke na koje ima prava.</w:t>
      </w:r>
    </w:p>
    <w:p w14:paraId="5AA699E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 xml:space="preserve">Izvještaji se osvježavaju </w:t>
      </w:r>
      <w:r w:rsidRPr="00CB45E9">
        <w:rPr>
          <w:rFonts w:ascii="Open Sans" w:hAnsi="Open Sans" w:cs="Open Sans"/>
          <w:sz w:val="20"/>
          <w:szCs w:val="20"/>
        </w:rPr>
        <w:t>automatski jednom dnevno.</w:t>
      </w:r>
    </w:p>
    <w:p w14:paraId="446ACC18" w14:textId="77777777" w:rsidR="006A5EA9" w:rsidRPr="006A5EA9" w:rsidRDefault="006A5EA9" w:rsidP="006A5EA9">
      <w:pPr>
        <w:jc w:val="both"/>
        <w:rPr>
          <w:rFonts w:ascii="Open Sans" w:hAnsi="Open Sans" w:cs="Open Sans"/>
          <w:b/>
          <w:sz w:val="20"/>
          <w:szCs w:val="20"/>
        </w:rPr>
      </w:pPr>
    </w:p>
    <w:p w14:paraId="50248FC2"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t>Statistika:</w:t>
      </w:r>
    </w:p>
    <w:p w14:paraId="25ABD38E"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 xml:space="preserve">Informacija o broju noćenja u željenom periodu i za željeni objekt. </w:t>
      </w:r>
    </w:p>
    <w:p w14:paraId="4BDFAC67"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Popunjenost kapaciteta (ležajeva i objekata).  Popunjenost objekta se računa na način da je objekt popunjen ako u njemu boravi barem jedan turist. U kapacitet ležajeva se NE broje dodatni ležajevi. Usporedba popunjenosti vam daje informaciju o tome kako popunjenost područja i objekta koji gledate stoji u odnosu na popunjenost cijelog TZ-a, naselja, županije, regije ili RH.</w:t>
      </w:r>
    </w:p>
    <w:p w14:paraId="5EE5BFA3" w14:textId="77777777" w:rsidR="006A5EA9" w:rsidRPr="006A5EA9" w:rsidRDefault="006A5EA9" w:rsidP="006A5EA9">
      <w:pPr>
        <w:pStyle w:val="ListParagraph"/>
        <w:numPr>
          <w:ilvl w:val="0"/>
          <w:numId w:val="10"/>
        </w:numPr>
        <w:jc w:val="both"/>
        <w:rPr>
          <w:rFonts w:ascii="Open Sans" w:hAnsi="Open Sans" w:cs="Open Sans"/>
          <w:sz w:val="20"/>
          <w:szCs w:val="20"/>
        </w:rPr>
      </w:pPr>
      <w:r w:rsidRPr="006A5EA9">
        <w:rPr>
          <w:rFonts w:ascii="Open Sans" w:hAnsi="Open Sans" w:cs="Open Sans"/>
          <w:sz w:val="20"/>
          <w:szCs w:val="20"/>
        </w:rPr>
        <w:t>Broj noćenja po državama turista, a za turiste iz RH po županijama</w:t>
      </w:r>
    </w:p>
    <w:p w14:paraId="2EF5B05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Imajte na umu da pri pogledu na izvještaj vidite SAMO podatke na koje imate pravo pregleda.</w:t>
      </w:r>
    </w:p>
    <w:p w14:paraId="227B21E6" w14:textId="77777777" w:rsidR="006A5EA9" w:rsidRPr="006A5EA9" w:rsidRDefault="006A5EA9" w:rsidP="006A5EA9">
      <w:pPr>
        <w:jc w:val="both"/>
        <w:rPr>
          <w:rFonts w:ascii="Open Sans" w:hAnsi="Open Sans" w:cs="Open Sans"/>
          <w:sz w:val="20"/>
          <w:szCs w:val="20"/>
        </w:rPr>
      </w:pPr>
    </w:p>
    <w:p w14:paraId="68D026AE" w14:textId="77777777" w:rsidR="006A5EA9" w:rsidRPr="009C2F82" w:rsidRDefault="006A5EA9" w:rsidP="009C2F82">
      <w:pPr>
        <w:pStyle w:val="Heading2"/>
      </w:pPr>
      <w:bookmarkStart w:id="103" w:name="_Toc436053261"/>
      <w:r w:rsidRPr="009C2F82">
        <w:t>Praćenje obavijesti i upozorenja iz sustava</w:t>
      </w:r>
      <w:bookmarkEnd w:id="103"/>
    </w:p>
    <w:p w14:paraId="1468CEE9" w14:textId="77777777" w:rsidR="006A5EA9" w:rsidRPr="006A5EA9" w:rsidRDefault="006A5EA9" w:rsidP="006A5EA9">
      <w:pPr>
        <w:jc w:val="both"/>
        <w:rPr>
          <w:rFonts w:ascii="Open Sans" w:hAnsi="Open Sans" w:cs="Open Sans"/>
          <w:sz w:val="20"/>
          <w:szCs w:val="20"/>
        </w:rPr>
      </w:pPr>
    </w:p>
    <w:p w14:paraId="13D67120" w14:textId="77777777" w:rsidR="006A5EA9" w:rsidRDefault="006A5EA9" w:rsidP="006A5EA9">
      <w:pPr>
        <w:jc w:val="both"/>
        <w:rPr>
          <w:rFonts w:ascii="Open Sans" w:hAnsi="Open Sans" w:cs="Open Sans"/>
          <w:sz w:val="20"/>
          <w:szCs w:val="20"/>
        </w:rPr>
      </w:pPr>
      <w:r w:rsidRPr="006A5EA9">
        <w:rPr>
          <w:rFonts w:ascii="Open Sans" w:hAnsi="Open Sans" w:cs="Open Sans"/>
          <w:sz w:val="20"/>
          <w:szCs w:val="20"/>
        </w:rPr>
        <w:t>Sustav će vas upozoravati na određene događaje koji zahtijevaju vašu pažnju. Ovisno o poruci, poduzmite odgovarajuće akcije.</w:t>
      </w:r>
    </w:p>
    <w:p w14:paraId="727C2947" w14:textId="77777777" w:rsidR="009C2F82" w:rsidRPr="006A5EA9" w:rsidRDefault="009C2F82" w:rsidP="006A5EA9">
      <w:pPr>
        <w:jc w:val="both"/>
        <w:rPr>
          <w:rFonts w:ascii="Open Sans" w:hAnsi="Open Sans" w:cs="Open Sans"/>
          <w:sz w:val="20"/>
          <w:szCs w:val="20"/>
        </w:rPr>
      </w:pPr>
    </w:p>
    <w:tbl>
      <w:tblPr>
        <w:tblStyle w:val="LightShading-Accent4"/>
        <w:tblW w:w="0" w:type="auto"/>
        <w:tblLook w:val="04A0" w:firstRow="1" w:lastRow="0" w:firstColumn="1" w:lastColumn="0" w:noHBand="0" w:noVBand="1"/>
      </w:tblPr>
      <w:tblGrid>
        <w:gridCol w:w="2309"/>
        <w:gridCol w:w="3211"/>
        <w:gridCol w:w="4260"/>
      </w:tblGrid>
      <w:tr w:rsidR="006A5EA9" w:rsidRPr="006A5EA9" w14:paraId="0D5FEE40" w14:textId="77777777" w:rsidTr="009C2F8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19" w:type="dxa"/>
          </w:tcPr>
          <w:p w14:paraId="24BEA01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Događaj</w:t>
            </w:r>
          </w:p>
        </w:tc>
        <w:tc>
          <w:tcPr>
            <w:tcW w:w="3252" w:type="dxa"/>
          </w:tcPr>
          <w:p w14:paraId="40111096" w14:textId="77777777" w:rsidR="006A5EA9" w:rsidRPr="006A5EA9" w:rsidRDefault="006A5EA9" w:rsidP="006A5EA9">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Okidač poruke</w:t>
            </w:r>
          </w:p>
        </w:tc>
        <w:tc>
          <w:tcPr>
            <w:tcW w:w="4332" w:type="dxa"/>
          </w:tcPr>
          <w:p w14:paraId="69B63018" w14:textId="77777777" w:rsidR="006A5EA9" w:rsidRPr="006A5EA9" w:rsidRDefault="006A5EA9" w:rsidP="006A5EA9">
            <w:pPr>
              <w:jc w:val="both"/>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Predložena akcija</w:t>
            </w:r>
          </w:p>
        </w:tc>
      </w:tr>
      <w:tr w:rsidR="006A5EA9" w:rsidRPr="006A5EA9" w14:paraId="2B270C02" w14:textId="77777777" w:rsidTr="009C2F82">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319" w:type="dxa"/>
          </w:tcPr>
          <w:p w14:paraId="3443C57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Izdavanje TAN liste</w:t>
            </w:r>
          </w:p>
        </w:tc>
        <w:tc>
          <w:tcPr>
            <w:tcW w:w="3252" w:type="dxa"/>
          </w:tcPr>
          <w:p w14:paraId="26FA8919"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Sustav će Vam javiti na vaš e-mail ukoliko je za vaš korisnički račun preuzet TAN</w:t>
            </w:r>
          </w:p>
        </w:tc>
        <w:tc>
          <w:tcPr>
            <w:tcW w:w="4332" w:type="dxa"/>
          </w:tcPr>
          <w:p w14:paraId="746A4006"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to vi napravili, zanemarite poruku. Ako ne znate tko je to napravio, javite se podršci za sustav za pomoć</w:t>
            </w:r>
          </w:p>
        </w:tc>
      </w:tr>
      <w:tr w:rsidR="006A5EA9" w:rsidRPr="006A5EA9" w14:paraId="2F204106" w14:textId="77777777" w:rsidTr="009C2F82">
        <w:trPr>
          <w:trHeight w:val="1150"/>
        </w:trPr>
        <w:tc>
          <w:tcPr>
            <w:cnfStyle w:val="001000000000" w:firstRow="0" w:lastRow="0" w:firstColumn="1" w:lastColumn="0" w:oddVBand="0" w:evenVBand="0" w:oddHBand="0" w:evenHBand="0" w:firstRowFirstColumn="0" w:firstRowLastColumn="0" w:lastRowFirstColumn="0" w:lastRowLastColumn="0"/>
            <w:tcW w:w="2319" w:type="dxa"/>
          </w:tcPr>
          <w:p w14:paraId="14047CE0"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Promjena e-mail adrese</w:t>
            </w:r>
          </w:p>
        </w:tc>
        <w:tc>
          <w:tcPr>
            <w:tcW w:w="3252" w:type="dxa"/>
          </w:tcPr>
          <w:p w14:paraId="0B37502E"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je promijenjena vaša e-mail adresa u sustavu, dobit ćete poruku o tome</w:t>
            </w:r>
          </w:p>
        </w:tc>
        <w:tc>
          <w:tcPr>
            <w:tcW w:w="4332" w:type="dxa"/>
          </w:tcPr>
          <w:p w14:paraId="640BAE07"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to napravili vi ili vaša podrška za sustav u dogovoru s vama, zanemarite poruku. Ako ne znate tko je to napravio, obratite se podršci</w:t>
            </w:r>
          </w:p>
        </w:tc>
      </w:tr>
      <w:tr w:rsidR="006A5EA9" w:rsidRPr="006A5EA9" w14:paraId="1B724C26" w14:textId="77777777" w:rsidTr="009C2F82">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319" w:type="dxa"/>
          </w:tcPr>
          <w:p w14:paraId="036B4E0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Promjena postavki</w:t>
            </w:r>
          </w:p>
        </w:tc>
        <w:tc>
          <w:tcPr>
            <w:tcW w:w="3252" w:type="dxa"/>
          </w:tcPr>
          <w:p w14:paraId="469D745A"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se izmijeni bilo koja vrijednost na ekranu „Postavke“ o tome će biti obaviješten korisnik e-mailom</w:t>
            </w:r>
          </w:p>
        </w:tc>
        <w:tc>
          <w:tcPr>
            <w:tcW w:w="4332" w:type="dxa"/>
          </w:tcPr>
          <w:p w14:paraId="21858CAB"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Ako ste promjenu napravili vi ili vaša podrška za sustav u dogovoru s vama, zanemarite poruku. Ako ne znate tko je to napravio, obratite se podršci</w:t>
            </w:r>
          </w:p>
        </w:tc>
      </w:tr>
      <w:tr w:rsidR="006A5EA9" w:rsidRPr="006A5EA9" w14:paraId="6EB44131" w14:textId="77777777" w:rsidTr="009C2F82">
        <w:trPr>
          <w:trHeight w:val="2018"/>
        </w:trPr>
        <w:tc>
          <w:tcPr>
            <w:cnfStyle w:val="001000000000" w:firstRow="0" w:lastRow="0" w:firstColumn="1" w:lastColumn="0" w:oddVBand="0" w:evenVBand="0" w:oddHBand="0" w:evenHBand="0" w:firstRowFirstColumn="0" w:firstRowLastColumn="0" w:lastRowFirstColumn="0" w:lastRowLastColumn="0"/>
            <w:tcW w:w="2319" w:type="dxa"/>
          </w:tcPr>
          <w:p w14:paraId="0AE000F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Istek identifikacijskog dokumenta za TAN listu</w:t>
            </w:r>
          </w:p>
        </w:tc>
        <w:tc>
          <w:tcPr>
            <w:tcW w:w="3252" w:type="dxa"/>
          </w:tcPr>
          <w:p w14:paraId="4E927958"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Ukoliko uskoro (u iduća 2 mjeseca) ističe predviđeni broj dana valjanosti identifikacijskog dokumenta, sustav će korisniku javiti da će mu TAN lista uskoro postati nevažeća</w:t>
            </w:r>
          </w:p>
        </w:tc>
        <w:tc>
          <w:tcPr>
            <w:tcW w:w="4332" w:type="dxa"/>
          </w:tcPr>
          <w:p w14:paraId="64460ED7"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Dostavite ažurni identifikacijski dokument nadležnoj osobi</w:t>
            </w:r>
          </w:p>
        </w:tc>
      </w:tr>
      <w:tr w:rsidR="006A5EA9" w:rsidRPr="006A5EA9" w14:paraId="4CBD3683" w14:textId="77777777" w:rsidTr="009C2F8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2319" w:type="dxa"/>
          </w:tcPr>
          <w:p w14:paraId="1435F502"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Automatsko zaduženje ili korekcija zaduženja za BP</w:t>
            </w:r>
          </w:p>
        </w:tc>
        <w:tc>
          <w:tcPr>
            <w:tcW w:w="3252" w:type="dxa"/>
          </w:tcPr>
          <w:p w14:paraId="7504F91B"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Sustav će obvezniku javiti svaku promjenu nastalu automatskim obračun BP ili njegovom korekcijom</w:t>
            </w:r>
          </w:p>
        </w:tc>
        <w:tc>
          <w:tcPr>
            <w:tcW w:w="4332" w:type="dxa"/>
          </w:tcPr>
          <w:p w14:paraId="5AD58787" w14:textId="77777777" w:rsidR="006A5EA9" w:rsidRPr="006A5EA9" w:rsidRDefault="006A5EA9" w:rsidP="006A5EA9">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Obveznik treba provjeriti iznose, pregledati specifikaciju obračun i ako ima bilo kakvih pitanja, obratiti se TZ-u</w:t>
            </w:r>
          </w:p>
        </w:tc>
      </w:tr>
      <w:tr w:rsidR="006A5EA9" w:rsidRPr="006A5EA9" w14:paraId="4D8D55A5" w14:textId="77777777" w:rsidTr="009C2F82">
        <w:trPr>
          <w:trHeight w:val="1168"/>
        </w:trPr>
        <w:tc>
          <w:tcPr>
            <w:cnfStyle w:val="001000000000" w:firstRow="0" w:lastRow="0" w:firstColumn="1" w:lastColumn="0" w:oddVBand="0" w:evenVBand="0" w:oddHBand="0" w:evenHBand="0" w:firstRowFirstColumn="0" w:firstRowLastColumn="0" w:lastRowFirstColumn="0" w:lastRowLastColumn="0"/>
            <w:tcW w:w="2319" w:type="dxa"/>
          </w:tcPr>
          <w:p w14:paraId="11E10BB8"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Prijava turista</w:t>
            </w:r>
          </w:p>
        </w:tc>
        <w:tc>
          <w:tcPr>
            <w:tcW w:w="3252" w:type="dxa"/>
          </w:tcPr>
          <w:p w14:paraId="018B5A4E"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Za turiste kojima je istekao predviđeni datum odlaska, a nisu odjavljeni sustav će obavijestiti obveznika</w:t>
            </w:r>
          </w:p>
        </w:tc>
        <w:tc>
          <w:tcPr>
            <w:tcW w:w="4332" w:type="dxa"/>
          </w:tcPr>
          <w:p w14:paraId="5A140840" w14:textId="77777777" w:rsidR="006A5EA9" w:rsidRPr="006A5EA9" w:rsidRDefault="006A5EA9" w:rsidP="006A5EA9">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6A5EA9">
              <w:rPr>
                <w:rFonts w:ascii="Open Sans" w:hAnsi="Open Sans" w:cs="Open Sans"/>
                <w:sz w:val="20"/>
                <w:szCs w:val="20"/>
              </w:rPr>
              <w:t>Obveznik treba ili produljiti boravak turista ili ih odjaviti</w:t>
            </w:r>
          </w:p>
        </w:tc>
      </w:tr>
    </w:tbl>
    <w:p w14:paraId="421B6A71" w14:textId="77777777" w:rsidR="006A5EA9" w:rsidRPr="006A5EA9" w:rsidRDefault="006A5EA9" w:rsidP="006A5EA9">
      <w:pPr>
        <w:jc w:val="both"/>
        <w:rPr>
          <w:rFonts w:ascii="Open Sans" w:hAnsi="Open Sans" w:cs="Open Sans"/>
          <w:sz w:val="20"/>
          <w:szCs w:val="20"/>
        </w:rPr>
      </w:pPr>
    </w:p>
    <w:p w14:paraId="5E98664E" w14:textId="77777777" w:rsidR="006A5EA9" w:rsidRPr="009C2F82" w:rsidRDefault="006A5EA9" w:rsidP="009C2F82">
      <w:pPr>
        <w:pStyle w:val="Heading1"/>
      </w:pPr>
      <w:bookmarkStart w:id="104" w:name="_Toc436053262"/>
      <w:r w:rsidRPr="009C2F82">
        <w:t>Sučelje za programere (API)</w:t>
      </w:r>
      <w:bookmarkEnd w:id="104"/>
    </w:p>
    <w:p w14:paraId="1799B819" w14:textId="77777777" w:rsidR="006A5EA9" w:rsidRPr="006A5EA9" w:rsidRDefault="006A5EA9" w:rsidP="006A5EA9">
      <w:pPr>
        <w:jc w:val="both"/>
        <w:rPr>
          <w:rFonts w:ascii="Open Sans" w:hAnsi="Open Sans" w:cs="Open Sans"/>
          <w:sz w:val="20"/>
          <w:szCs w:val="20"/>
        </w:rPr>
      </w:pPr>
    </w:p>
    <w:p w14:paraId="7F3850EC"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U ovom poglavlju će biti detaljno opisan način povezivanja Vaših drugih sustava sa sustavom eVisitor.</w:t>
      </w:r>
    </w:p>
    <w:p w14:paraId="2E8576A1"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Svrha je da informacije koje želite dohvaćati iz sustava eVisitor možete odmah upotrijebiti i u drugim sustavima koje koristite (npr. Na vašim Web stranicama).</w:t>
      </w:r>
    </w:p>
    <w:p w14:paraId="5124D2EF" w14:textId="77777777" w:rsidR="006A5EA9" w:rsidRPr="006A5EA9" w:rsidRDefault="006A5EA9" w:rsidP="006A5EA9">
      <w:pPr>
        <w:jc w:val="both"/>
        <w:rPr>
          <w:rFonts w:ascii="Open Sans" w:hAnsi="Open Sans" w:cs="Open Sans"/>
          <w:sz w:val="20"/>
          <w:szCs w:val="20"/>
        </w:rPr>
      </w:pPr>
    </w:p>
    <w:p w14:paraId="0CBCE981" w14:textId="77777777" w:rsidR="006A5EA9" w:rsidRPr="009C2F82" w:rsidRDefault="006A5EA9" w:rsidP="009C2F82">
      <w:pPr>
        <w:pStyle w:val="Heading2"/>
      </w:pPr>
      <w:bookmarkStart w:id="105" w:name="_Toc436053263"/>
      <w:r w:rsidRPr="009C2F82">
        <w:t>Općenito</w:t>
      </w:r>
      <w:bookmarkEnd w:id="105"/>
    </w:p>
    <w:p w14:paraId="4656A2B3" w14:textId="77777777" w:rsidR="006A5EA9" w:rsidRPr="006A5EA9" w:rsidRDefault="006A5EA9" w:rsidP="006A5EA9">
      <w:pPr>
        <w:jc w:val="both"/>
        <w:rPr>
          <w:rFonts w:ascii="Open Sans" w:hAnsi="Open Sans" w:cs="Open Sans"/>
          <w:sz w:val="20"/>
          <w:szCs w:val="20"/>
        </w:rPr>
      </w:pPr>
    </w:p>
    <w:p w14:paraId="04AC86A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eVisitor objedinjava procese evidencije obveznika plaćanja boravišne pristojbe (u nastavku BP), njihove objekte, turiste koji u tim objektima borave i obračuna boravišne pristojbe za turiste.</w:t>
      </w:r>
    </w:p>
    <w:p w14:paraId="69B624B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Sustav je namijenjen svim obveznicima plaćanja BP u Republici Hrvatskoj.</w:t>
      </w:r>
    </w:p>
    <w:p w14:paraId="0BAB1983"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Budući da neki od obveznika imaju velik broj smještajnih kapaciteta / turista, omogućeno Vam je informacijsko povezivanje sustava obveznika sa sustavom eVisitor.</w:t>
      </w:r>
    </w:p>
    <w:p w14:paraId="3DFE5D54"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lastRenderedPageBreak/>
        <w:t>U ovom dokument u će biti objašnjeni osnovni postupci povezivanja sa sustavom (API) za obveznike.</w:t>
      </w:r>
    </w:p>
    <w:p w14:paraId="624F35D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Detaljne informacije o API za sustav eVisitor su dostupne na wiki stranicama sustava:</w:t>
      </w:r>
    </w:p>
    <w:p w14:paraId="13D10FD0" w14:textId="77777777" w:rsidR="006A5EA9" w:rsidRPr="006A5EA9" w:rsidRDefault="0034513B" w:rsidP="006A5EA9">
      <w:pPr>
        <w:jc w:val="both"/>
        <w:rPr>
          <w:rFonts w:ascii="Open Sans" w:hAnsi="Open Sans" w:cs="Open Sans"/>
          <w:b/>
          <w:sz w:val="20"/>
          <w:szCs w:val="20"/>
        </w:rPr>
      </w:pPr>
      <w:hyperlink r:id="rId13" w:history="1">
        <w:r w:rsidR="006A5EA9" w:rsidRPr="006A5EA9">
          <w:rPr>
            <w:rStyle w:val="Hyperlink"/>
            <w:rFonts w:ascii="Open Sans" w:hAnsi="Open Sans" w:cs="Open Sans"/>
            <w:b/>
            <w:sz w:val="20"/>
            <w:szCs w:val="20"/>
          </w:rPr>
          <w:t>http://www.evisitor.hr/eVisitorWiki/Javno.Web-API.ashx</w:t>
        </w:r>
      </w:hyperlink>
    </w:p>
    <w:p w14:paraId="56585376"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na tom mjestu nalazi se i liste šifrarnika s predviđenim vrijednostima za pojedina polja:</w:t>
      </w:r>
    </w:p>
    <w:p w14:paraId="1586B8DA" w14:textId="77777777" w:rsidR="006A5EA9" w:rsidRPr="006A5EA9" w:rsidRDefault="006A5EA9" w:rsidP="006A5EA9">
      <w:pPr>
        <w:jc w:val="both"/>
        <w:rPr>
          <w:rFonts w:ascii="Open Sans" w:hAnsi="Open Sans" w:cs="Open Sans"/>
          <w:b/>
          <w:sz w:val="20"/>
          <w:szCs w:val="20"/>
        </w:rPr>
      </w:pPr>
      <w:r w:rsidRPr="006A5EA9">
        <w:rPr>
          <w:rFonts w:ascii="Open Sans" w:hAnsi="Open Sans" w:cs="Open Sans"/>
          <w:b/>
          <w:sz w:val="20"/>
          <w:szCs w:val="20"/>
        </w:rPr>
        <w:t xml:space="preserve"> </w:t>
      </w:r>
      <w:hyperlink r:id="rId14" w:history="1">
        <w:r w:rsidRPr="006A5EA9">
          <w:rPr>
            <w:rStyle w:val="Hyperlink"/>
            <w:rFonts w:ascii="Open Sans" w:hAnsi="Open Sans" w:cs="Open Sans"/>
            <w:b/>
            <w:sz w:val="20"/>
            <w:szCs w:val="20"/>
          </w:rPr>
          <w:t>http://www.evisitor.hr/eVisitorWiki/Javno.Web-API-lista-sifrarnika.ashx</w:t>
        </w:r>
      </w:hyperlink>
    </w:p>
    <w:p w14:paraId="6C6E34A5" w14:textId="77777777" w:rsidR="006A5EA9" w:rsidRPr="006A5EA9" w:rsidRDefault="006A5EA9" w:rsidP="006A5EA9">
      <w:pPr>
        <w:jc w:val="both"/>
        <w:rPr>
          <w:rFonts w:ascii="Open Sans" w:hAnsi="Open Sans" w:cs="Open Sans"/>
          <w:sz w:val="20"/>
          <w:szCs w:val="20"/>
        </w:rPr>
      </w:pPr>
    </w:p>
    <w:p w14:paraId="5AE699A6" w14:textId="77777777" w:rsidR="006A5EA9" w:rsidRPr="009C2F82" w:rsidRDefault="006A5EA9" w:rsidP="009C2F82">
      <w:pPr>
        <w:pStyle w:val="Heading2"/>
      </w:pPr>
      <w:bookmarkStart w:id="106" w:name="_Toc417624546"/>
      <w:bookmarkStart w:id="107" w:name="_Toc436053264"/>
      <w:r w:rsidRPr="009C2F82">
        <w:t>Korištenje eVisitor Web API funkcionalnosti</w:t>
      </w:r>
      <w:bookmarkEnd w:id="106"/>
      <w:bookmarkEnd w:id="107"/>
    </w:p>
    <w:p w14:paraId="5BA14AF2" w14:textId="77777777" w:rsidR="006A5EA9" w:rsidRPr="006A5EA9" w:rsidRDefault="006A5EA9" w:rsidP="006A5EA9">
      <w:pPr>
        <w:jc w:val="both"/>
        <w:rPr>
          <w:rFonts w:ascii="Open Sans" w:hAnsi="Open Sans" w:cs="Open Sans"/>
          <w:sz w:val="20"/>
          <w:szCs w:val="20"/>
        </w:rPr>
      </w:pPr>
    </w:p>
    <w:p w14:paraId="55C5175B"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Sučelje je izvedeno kao REST service (root URI: http://www.evisitor.hr/eVisitorRhetos_API/Rest/Htz). Kroz eVisitor Web API sučelje moguće je izvršiti sve operacije koje su dostupne kroz web sučelje same eVisitor aplikacije, pri čemu vrijede ista sigurnosna i poslovna pravila. Primjeri korištenja biti će prikazani u C# programskom jeziku koristeći RestSharp REST klijent. Dozvoljene vrijednosti šifrarnika korištenih u pozivima metoda dostupne su na wiki stranici eVisitora.</w:t>
      </w:r>
    </w:p>
    <w:p w14:paraId="051DD80D" w14:textId="77777777" w:rsidR="006A5EA9" w:rsidRPr="006A5EA9" w:rsidRDefault="006A5EA9" w:rsidP="006A5EA9">
      <w:pPr>
        <w:jc w:val="both"/>
        <w:rPr>
          <w:rFonts w:ascii="Open Sans" w:hAnsi="Open Sans" w:cs="Open Sans"/>
          <w:sz w:val="20"/>
          <w:szCs w:val="20"/>
        </w:rPr>
      </w:pPr>
    </w:p>
    <w:p w14:paraId="64F623F7" w14:textId="77777777" w:rsidR="006A5EA9" w:rsidRPr="009C2F82" w:rsidRDefault="006A5EA9" w:rsidP="009C2F82">
      <w:pPr>
        <w:pStyle w:val="Heading2"/>
      </w:pPr>
      <w:bookmarkStart w:id="108" w:name="_Toc417624547"/>
      <w:bookmarkStart w:id="109" w:name="_Toc436053265"/>
      <w:r w:rsidRPr="009C2F82">
        <w:t>Prijava (login) na e-Visitor Web API</w:t>
      </w:r>
      <w:bookmarkEnd w:id="108"/>
      <w:bookmarkEnd w:id="109"/>
    </w:p>
    <w:p w14:paraId="51CEB23E" w14:textId="77777777" w:rsidR="006A5EA9" w:rsidRPr="006A5EA9" w:rsidRDefault="006A5EA9" w:rsidP="009C2F82">
      <w:pPr>
        <w:rPr>
          <w:rFonts w:ascii="Open Sans" w:hAnsi="Open Sans" w:cs="Open Sans"/>
          <w:sz w:val="20"/>
          <w:szCs w:val="20"/>
        </w:rPr>
      </w:pPr>
      <w:r w:rsidRPr="006A5EA9">
        <w:rPr>
          <w:rFonts w:ascii="Open Sans" w:hAnsi="Open Sans" w:cs="Open Sans"/>
          <w:sz w:val="20"/>
          <w:szCs w:val="20"/>
        </w:rPr>
        <w:t>Da bi pristup API-ju bio dozvoljen potrebno se prijaviti (login) u sustav koristeći Authentication service API (URI: http://www.evisitor.hr/eVisitorRhetos_API/Resources/AspNetFormsAuth/Authentication/), koji implementira slijedeće metode:</w:t>
      </w:r>
      <w:r w:rsidRPr="006A5EA9">
        <w:rPr>
          <w:rFonts w:ascii="Open Sans" w:hAnsi="Open Sans" w:cs="Open Sans"/>
          <w:sz w:val="20"/>
          <w:szCs w:val="20"/>
        </w:rPr>
        <w:br/>
      </w:r>
      <w:r w:rsidRPr="006A5EA9">
        <w:rPr>
          <w:rFonts w:ascii="Open Sans" w:hAnsi="Open Sans" w:cs="Open Sans"/>
          <w:sz w:val="20"/>
          <w:szCs w:val="20"/>
        </w:rPr>
        <w:br/>
        <w:t>Login</w:t>
      </w:r>
    </w:p>
    <w:p w14:paraId="0198C381"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Interface: (string UserName, string Password, bool PersistCookie) -&gt; bool</w:t>
      </w:r>
    </w:p>
    <w:p w14:paraId="5C90CA35"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Primjer request data: {"UserName":"myusername","Password":"mypassword","PersistCookie":false}</w:t>
      </w:r>
    </w:p>
    <w:p w14:paraId="39AA42C0"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p>
    <w:p w14:paraId="53CF897B" w14:textId="77777777" w:rsidR="006A5EA9" w:rsidRPr="006A5EA9" w:rsidRDefault="006A5EA9" w:rsidP="009C2F82">
      <w:pPr>
        <w:numPr>
          <w:ilvl w:val="0"/>
          <w:numId w:val="16"/>
        </w:numPr>
        <w:spacing w:before="100" w:beforeAutospacing="1" w:after="100" w:afterAutospacing="1"/>
        <w:rPr>
          <w:rFonts w:ascii="Open Sans" w:hAnsi="Open Sans" w:cs="Open Sans"/>
          <w:sz w:val="20"/>
          <w:szCs w:val="20"/>
        </w:rPr>
      </w:pPr>
      <w:r w:rsidRPr="006A5EA9">
        <w:rPr>
          <w:rFonts w:ascii="Open Sans" w:hAnsi="Open Sans" w:cs="Open Sans"/>
          <w:sz w:val="20"/>
          <w:szCs w:val="20"/>
        </w:rPr>
        <w:t xml:space="preserve">Odgovor je </w:t>
      </w:r>
      <w:r w:rsidRPr="006A5EA9">
        <w:rPr>
          <w:rFonts w:ascii="Open Sans" w:hAnsi="Open Sans" w:cs="Open Sans"/>
          <w:i/>
          <w:iCs/>
          <w:sz w:val="20"/>
          <w:szCs w:val="20"/>
        </w:rPr>
        <w:t xml:space="preserve">true </w:t>
      </w:r>
      <w:r w:rsidRPr="006A5EA9">
        <w:rPr>
          <w:rFonts w:ascii="Open Sans" w:hAnsi="Open Sans" w:cs="Open Sans"/>
          <w:sz w:val="20"/>
          <w:szCs w:val="20"/>
        </w:rPr>
        <w:t xml:space="preserve">pri uspješnom loginu, inače </w:t>
      </w:r>
      <w:r w:rsidRPr="006A5EA9">
        <w:rPr>
          <w:rFonts w:ascii="Open Sans" w:hAnsi="Open Sans" w:cs="Open Sans"/>
          <w:i/>
          <w:iCs/>
          <w:sz w:val="20"/>
          <w:szCs w:val="20"/>
        </w:rPr>
        <w:t>false</w:t>
      </w:r>
      <w:r w:rsidRPr="006A5EA9">
        <w:rPr>
          <w:rFonts w:ascii="Open Sans" w:hAnsi="Open Sans" w:cs="Open Sans"/>
          <w:sz w:val="20"/>
          <w:szCs w:val="20"/>
        </w:rPr>
        <w:t>. Pri uspješnom loginu odgovor servera sadrži i standardni authentication cookie koji se mora slati prilikom svakog poziva API REST servisa.</w:t>
      </w:r>
    </w:p>
    <w:p w14:paraId="5BDA0355"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Logout</w:t>
      </w:r>
    </w:p>
    <w:p w14:paraId="55BEB0F0" w14:textId="77777777" w:rsidR="006A5EA9" w:rsidRPr="006A5EA9" w:rsidRDefault="006A5EA9" w:rsidP="006A5EA9">
      <w:pPr>
        <w:numPr>
          <w:ilvl w:val="0"/>
          <w:numId w:val="3"/>
        </w:numPr>
        <w:spacing w:before="100" w:beforeAutospacing="1" w:after="100" w:afterAutospacing="1"/>
        <w:jc w:val="both"/>
        <w:rPr>
          <w:rFonts w:ascii="Open Sans" w:hAnsi="Open Sans" w:cs="Open Sans"/>
          <w:sz w:val="20"/>
          <w:szCs w:val="20"/>
        </w:rPr>
      </w:pPr>
      <w:r w:rsidRPr="006A5EA9">
        <w:rPr>
          <w:rFonts w:ascii="Open Sans" w:hAnsi="Open Sans" w:cs="Open Sans"/>
          <w:sz w:val="20"/>
          <w:szCs w:val="20"/>
        </w:rPr>
        <w:t xml:space="preserve">Nema nikakvih parametara, potrebno je proslijediti standardni authentication cookie. Odgovor je prazan. </w:t>
      </w:r>
    </w:p>
    <w:p w14:paraId="0F96D7F5" w14:textId="77777777" w:rsidR="006A5EA9" w:rsidRPr="006A5EA9" w:rsidRDefault="006A5EA9" w:rsidP="006A5EA9">
      <w:pPr>
        <w:spacing w:before="100" w:beforeAutospacing="1" w:after="100" w:afterAutospacing="1"/>
        <w:jc w:val="both"/>
        <w:rPr>
          <w:rFonts w:ascii="Open Sans" w:hAnsi="Open Sans" w:cs="Open Sans"/>
          <w:sz w:val="20"/>
          <w:szCs w:val="20"/>
        </w:rPr>
      </w:pPr>
    </w:p>
    <w:p w14:paraId="28E793A5" w14:textId="77777777" w:rsidR="006A5EA9" w:rsidRPr="009C2F82" w:rsidRDefault="006A5EA9" w:rsidP="009C2F82">
      <w:pPr>
        <w:pStyle w:val="Heading2"/>
      </w:pPr>
      <w:bookmarkStart w:id="110" w:name="_Toc417624548"/>
      <w:bookmarkStart w:id="111" w:name="_Toc436053266"/>
      <w:r w:rsidRPr="009C2F82">
        <w:t>Primjer prijave na sustav</w:t>
      </w:r>
      <w:bookmarkEnd w:id="110"/>
      <w:bookmarkEnd w:id="111"/>
    </w:p>
    <w:p w14:paraId="5717D8E9" w14:textId="77777777" w:rsidR="006A5EA9" w:rsidRPr="006A5EA9" w:rsidRDefault="006A5EA9" w:rsidP="006A5EA9">
      <w:pPr>
        <w:jc w:val="both"/>
        <w:rPr>
          <w:rFonts w:ascii="Open Sans" w:hAnsi="Open Sans" w:cs="Open Sans"/>
          <w:sz w:val="20"/>
          <w:szCs w:val="20"/>
        </w:rPr>
      </w:pPr>
      <w:r w:rsidRPr="006A5EA9">
        <w:rPr>
          <w:rFonts w:ascii="Open Sans" w:hAnsi="Open Sans" w:cs="Open Sans"/>
          <w:sz w:val="20"/>
          <w:szCs w:val="20"/>
        </w:rPr>
        <w:t>Primjer se nalazi u datoteci Authentication.cs, u primjeru wiki stranice.</w:t>
      </w:r>
    </w:p>
    <w:p w14:paraId="48E956C8" w14:textId="6547300A" w:rsidR="006A5EA9" w:rsidRPr="006A5EA9" w:rsidDel="005D2A9F" w:rsidRDefault="006A5EA9" w:rsidP="006A5EA9">
      <w:pPr>
        <w:jc w:val="both"/>
        <w:rPr>
          <w:del w:id="112" w:author="TZ VODICE" w:date="2015-12-03T12:46:00Z"/>
          <w:rFonts w:ascii="Open Sans" w:hAnsi="Open Sans" w:cs="Open Sans"/>
          <w:sz w:val="20"/>
          <w:szCs w:val="20"/>
        </w:rPr>
      </w:pPr>
    </w:p>
    <w:p w14:paraId="3AB32553" w14:textId="770AE69E" w:rsidR="006A5EA9" w:rsidRPr="006A5EA9" w:rsidDel="005D2A9F" w:rsidRDefault="006A5EA9" w:rsidP="006A5EA9">
      <w:pPr>
        <w:jc w:val="both"/>
        <w:rPr>
          <w:del w:id="113" w:author="TZ VODICE" w:date="2015-12-03T12:46:00Z"/>
          <w:rFonts w:ascii="Open Sans" w:hAnsi="Open Sans" w:cs="Open Sans"/>
          <w:sz w:val="20"/>
          <w:szCs w:val="20"/>
        </w:rPr>
      </w:pPr>
    </w:p>
    <w:p w14:paraId="05ABC5DC" w14:textId="783E2651" w:rsidR="006A5EA9" w:rsidRPr="006A5EA9" w:rsidDel="005D2A9F" w:rsidRDefault="006A5EA9" w:rsidP="006A5EA9">
      <w:pPr>
        <w:jc w:val="both"/>
        <w:rPr>
          <w:del w:id="114" w:author="TZ VODICE" w:date="2015-12-03T12:46:00Z"/>
          <w:rFonts w:ascii="Open Sans" w:hAnsi="Open Sans" w:cs="Open Sans"/>
          <w:sz w:val="20"/>
          <w:szCs w:val="20"/>
        </w:rPr>
      </w:pPr>
    </w:p>
    <w:p w14:paraId="29D24132" w14:textId="0350F96D" w:rsidR="006A5EA9" w:rsidRPr="006A5EA9" w:rsidRDefault="006A5EA9" w:rsidP="006A5EA9">
      <w:pPr>
        <w:jc w:val="both"/>
        <w:rPr>
          <w:rFonts w:ascii="Open Sans" w:hAnsi="Open Sans" w:cs="Open Sans"/>
          <w:sz w:val="20"/>
          <w:szCs w:val="20"/>
        </w:rPr>
      </w:pPr>
      <w:del w:id="115" w:author="TZ VODICE" w:date="2015-12-03T12:46:00Z">
        <w:r w:rsidRPr="006A5EA9" w:rsidDel="005D2A9F">
          <w:rPr>
            <w:rFonts w:ascii="Open Sans" w:hAnsi="Open Sans" w:cs="Open Sans"/>
            <w:sz w:val="20"/>
            <w:szCs w:val="20"/>
          </w:rPr>
          <w:br w:type="page"/>
        </w:r>
      </w:del>
    </w:p>
    <w:p w14:paraId="021BDE74" w14:textId="77777777" w:rsidR="006A5EA9" w:rsidRPr="006A5EA9" w:rsidRDefault="006A5EA9" w:rsidP="006A5EA9">
      <w:pPr>
        <w:jc w:val="both"/>
        <w:rPr>
          <w:rFonts w:ascii="Open Sans" w:hAnsi="Open Sans" w:cs="Open Sans"/>
          <w:sz w:val="20"/>
          <w:szCs w:val="20"/>
        </w:rPr>
      </w:pPr>
    </w:p>
    <w:p w14:paraId="1A73ACCA" w14:textId="77777777" w:rsidR="00046445" w:rsidRPr="00404AB7" w:rsidRDefault="00046445" w:rsidP="006A5EA9">
      <w:pPr>
        <w:jc w:val="both"/>
        <w:rPr>
          <w:rFonts w:ascii="Open Sans" w:hAnsi="Open Sans" w:cs="Open Sans"/>
          <w:sz w:val="20"/>
          <w:szCs w:val="20"/>
        </w:rPr>
      </w:pPr>
    </w:p>
    <w:sectPr w:rsidR="00046445" w:rsidRPr="00404AB7" w:rsidSect="005D114D">
      <w:headerReference w:type="even" r:id="rId15"/>
      <w:headerReference w:type="default" r:id="rId16"/>
      <w:footerReference w:type="even" r:id="rId17"/>
      <w:footerReference w:type="default" r:id="rId18"/>
      <w:headerReference w:type="first" r:id="rId19"/>
      <w:footerReference w:type="first" r:id="rId20"/>
      <w:pgSz w:w="11907" w:h="16839" w:code="9"/>
      <w:pgMar w:top="358" w:right="1134" w:bottom="1440" w:left="993" w:header="270" w:footer="44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66347" w14:textId="77777777" w:rsidR="0034513B" w:rsidRDefault="0034513B" w:rsidP="00EE7494">
      <w:r>
        <w:separator/>
      </w:r>
    </w:p>
  </w:endnote>
  <w:endnote w:type="continuationSeparator" w:id="0">
    <w:p w14:paraId="3F6EE249" w14:textId="77777777" w:rsidR="0034513B" w:rsidRDefault="0034513B" w:rsidP="00EE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EE"/>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D325" w14:textId="77777777" w:rsidR="009C2F82" w:rsidRDefault="009C2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3621"/>
      <w:gridCol w:w="1259"/>
      <w:gridCol w:w="2427"/>
    </w:tblGrid>
    <w:tr w:rsidR="009C2F82" w14:paraId="5FAF2187" w14:textId="77777777" w:rsidTr="00DC38F6">
      <w:tc>
        <w:tcPr>
          <w:tcW w:w="2499" w:type="dxa"/>
          <w:vAlign w:val="center"/>
        </w:tcPr>
        <w:p w14:paraId="0B928EE2" w14:textId="77013E29"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r>
            <w:rPr>
              <w:rFonts w:ascii="Open Sans" w:hAnsi="Open Sans" w:cs="Open Sans"/>
              <w:color w:val="808080" w:themeColor="background1" w:themeShade="80"/>
              <w:sz w:val="16"/>
              <w:szCs w:val="16"/>
              <w:lang w:eastAsia="hr-HR"/>
            </w:rPr>
            <w:drawing>
              <wp:inline distT="0" distB="0" distL="0" distR="0" wp14:anchorId="05BA9FA3" wp14:editId="5DDD58C5">
                <wp:extent cx="906716" cy="301402"/>
                <wp:effectExtent l="0" t="0" r="8255" b="3810"/>
                <wp:docPr id="2" name="Picture 2" descr="C:\Users\bpavlin\AppData\Local\Microsoft\Windows\INetCache\Content.Word\hrvatsk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pavlin\AppData\Local\Microsoft\Windows\INetCache\Content.Word\hrvatsk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4" cy="303429"/>
                        </a:xfrm>
                        <a:prstGeom prst="rect">
                          <a:avLst/>
                        </a:prstGeom>
                        <a:noFill/>
                        <a:ln>
                          <a:noFill/>
                        </a:ln>
                      </pic:spPr>
                    </pic:pic>
                  </a:graphicData>
                </a:graphic>
              </wp:inline>
            </w:drawing>
          </w:r>
        </w:p>
      </w:tc>
      <w:tc>
        <w:tcPr>
          <w:tcW w:w="3705" w:type="dxa"/>
          <w:vAlign w:val="center"/>
        </w:tcPr>
        <w:p w14:paraId="121879EE" w14:textId="1FEB5BDB" w:rsidR="009C2F82" w:rsidRPr="00840CBF" w:rsidRDefault="009C2F82" w:rsidP="00BC1C18">
          <w:pPr>
            <w:widowControl w:val="0"/>
            <w:tabs>
              <w:tab w:val="left" w:pos="1560"/>
            </w:tabs>
            <w:autoSpaceDE w:val="0"/>
            <w:autoSpaceDN w:val="0"/>
            <w:adjustRightInd w:val="0"/>
            <w:rPr>
              <w:rFonts w:ascii="Open Sans" w:hAnsi="Open Sans" w:cs="Open Sans"/>
              <w:noProof w:val="0"/>
              <w:color w:val="808080" w:themeColor="background1" w:themeShade="80"/>
              <w:sz w:val="16"/>
              <w:szCs w:val="16"/>
              <w:lang w:val="en-US"/>
            </w:rPr>
          </w:pPr>
          <w:proofErr w:type="spellStart"/>
          <w:r w:rsidRPr="00840CBF">
            <w:rPr>
              <w:rFonts w:ascii="Open Sans" w:hAnsi="Open Sans" w:cs="Open Sans"/>
              <w:b/>
              <w:bCs/>
              <w:noProof w:val="0"/>
              <w:color w:val="808080" w:themeColor="background1" w:themeShade="80"/>
              <w:sz w:val="16"/>
              <w:szCs w:val="16"/>
              <w:lang w:val="en-US"/>
            </w:rPr>
            <w:t>Hrvatska</w:t>
          </w:r>
          <w:proofErr w:type="spellEnd"/>
          <w:r w:rsidRPr="00840CBF">
            <w:rPr>
              <w:rFonts w:ascii="Open Sans" w:hAnsi="Open Sans" w:cs="Open Sans"/>
              <w:b/>
              <w:bCs/>
              <w:noProof w:val="0"/>
              <w:color w:val="808080" w:themeColor="background1" w:themeShade="80"/>
              <w:sz w:val="16"/>
              <w:szCs w:val="16"/>
              <w:lang w:val="en-US"/>
            </w:rPr>
            <w:t xml:space="preserve"> </w:t>
          </w:r>
          <w:proofErr w:type="spellStart"/>
          <w:r w:rsidRPr="00840CBF">
            <w:rPr>
              <w:rFonts w:ascii="Open Sans" w:hAnsi="Open Sans" w:cs="Open Sans"/>
              <w:b/>
              <w:bCs/>
              <w:noProof w:val="0"/>
              <w:color w:val="808080" w:themeColor="background1" w:themeShade="80"/>
              <w:sz w:val="16"/>
              <w:szCs w:val="16"/>
              <w:lang w:val="en-US"/>
            </w:rPr>
            <w:t>turistička</w:t>
          </w:r>
          <w:proofErr w:type="spellEnd"/>
          <w:r w:rsidRPr="00840CBF">
            <w:rPr>
              <w:rFonts w:ascii="Open Sans" w:hAnsi="Open Sans" w:cs="Open Sans"/>
              <w:b/>
              <w:bCs/>
              <w:noProof w:val="0"/>
              <w:color w:val="808080" w:themeColor="background1" w:themeShade="80"/>
              <w:sz w:val="16"/>
              <w:szCs w:val="16"/>
              <w:lang w:val="en-US"/>
            </w:rPr>
            <w:t xml:space="preserve"> </w:t>
          </w:r>
          <w:proofErr w:type="spellStart"/>
          <w:r w:rsidRPr="00840CBF">
            <w:rPr>
              <w:rFonts w:ascii="Open Sans" w:hAnsi="Open Sans" w:cs="Open Sans"/>
              <w:b/>
              <w:bCs/>
              <w:noProof w:val="0"/>
              <w:color w:val="808080" w:themeColor="background1" w:themeShade="80"/>
              <w:sz w:val="16"/>
              <w:szCs w:val="16"/>
              <w:lang w:val="en-US"/>
            </w:rPr>
            <w:t>zajednica</w:t>
          </w:r>
          <w:proofErr w:type="spellEnd"/>
          <w:r>
            <w:rPr>
              <w:rFonts w:ascii="Open Sans" w:hAnsi="Open Sans" w:cs="Open Sans"/>
              <w:b/>
              <w:bCs/>
              <w:noProof w:val="0"/>
              <w:color w:val="808080" w:themeColor="background1" w:themeShade="80"/>
              <w:sz w:val="16"/>
              <w:szCs w:val="16"/>
              <w:lang w:val="en-US"/>
            </w:rPr>
            <w:t xml:space="preserve">, </w:t>
          </w:r>
          <w:proofErr w:type="spellStart"/>
          <w:r w:rsidRPr="00840CBF">
            <w:rPr>
              <w:rFonts w:ascii="Open Sans" w:hAnsi="Open Sans" w:cs="Open Sans"/>
              <w:noProof w:val="0"/>
              <w:color w:val="808080" w:themeColor="background1" w:themeShade="80"/>
              <w:sz w:val="16"/>
              <w:szCs w:val="16"/>
              <w:lang w:val="en-US"/>
            </w:rPr>
            <w:t>Glavni</w:t>
          </w:r>
          <w:proofErr w:type="spellEnd"/>
          <w:r w:rsidRPr="00840CBF">
            <w:rPr>
              <w:rFonts w:ascii="Open Sans" w:hAnsi="Open Sans" w:cs="Open Sans"/>
              <w:noProof w:val="0"/>
              <w:color w:val="808080" w:themeColor="background1" w:themeShade="80"/>
              <w:sz w:val="16"/>
              <w:szCs w:val="16"/>
              <w:lang w:val="en-US"/>
            </w:rPr>
            <w:t xml:space="preserve"> </w:t>
          </w:r>
          <w:proofErr w:type="spellStart"/>
          <w:r w:rsidRPr="00840CBF">
            <w:rPr>
              <w:rFonts w:ascii="Open Sans" w:hAnsi="Open Sans" w:cs="Open Sans"/>
              <w:noProof w:val="0"/>
              <w:color w:val="808080" w:themeColor="background1" w:themeShade="80"/>
              <w:sz w:val="16"/>
              <w:szCs w:val="16"/>
              <w:lang w:val="en-US"/>
            </w:rPr>
            <w:t>ured</w:t>
          </w:r>
          <w:proofErr w:type="spellEnd"/>
        </w:p>
        <w:p w14:paraId="78B39924" w14:textId="377CBF78" w:rsidR="009C2F82" w:rsidRDefault="009C2F82" w:rsidP="00DC38F6">
          <w:pPr>
            <w:pStyle w:val="Footer"/>
            <w:rPr>
              <w:rFonts w:ascii="Open Sans" w:hAnsi="Open Sans" w:cs="Open Sans"/>
              <w:noProof w:val="0"/>
              <w:color w:val="808080" w:themeColor="background1" w:themeShade="80"/>
              <w:sz w:val="16"/>
              <w:szCs w:val="16"/>
              <w:lang w:val="en-US"/>
            </w:rPr>
          </w:pPr>
          <w:proofErr w:type="spellStart"/>
          <w:r>
            <w:rPr>
              <w:rFonts w:ascii="Open Sans" w:hAnsi="Open Sans" w:cs="Open Sans"/>
              <w:noProof w:val="0"/>
              <w:color w:val="808080" w:themeColor="background1" w:themeShade="80"/>
              <w:sz w:val="16"/>
              <w:szCs w:val="16"/>
              <w:lang w:val="en-US"/>
            </w:rPr>
            <w:t>Iblerov</w:t>
          </w:r>
          <w:proofErr w:type="spellEnd"/>
          <w:r>
            <w:rPr>
              <w:rFonts w:ascii="Open Sans" w:hAnsi="Open Sans" w:cs="Open Sans"/>
              <w:noProof w:val="0"/>
              <w:color w:val="808080" w:themeColor="background1" w:themeShade="80"/>
              <w:sz w:val="16"/>
              <w:szCs w:val="16"/>
              <w:lang w:val="en-US"/>
            </w:rPr>
            <w:t xml:space="preserve"> </w:t>
          </w:r>
          <w:proofErr w:type="spellStart"/>
          <w:r>
            <w:rPr>
              <w:rFonts w:ascii="Open Sans" w:hAnsi="Open Sans" w:cs="Open Sans"/>
              <w:noProof w:val="0"/>
              <w:color w:val="808080" w:themeColor="background1" w:themeShade="80"/>
              <w:sz w:val="16"/>
              <w:szCs w:val="16"/>
              <w:lang w:val="en-US"/>
            </w:rPr>
            <w:t>trg</w:t>
          </w:r>
          <w:proofErr w:type="spellEnd"/>
          <w:r>
            <w:rPr>
              <w:rFonts w:ascii="Open Sans" w:hAnsi="Open Sans" w:cs="Open Sans"/>
              <w:noProof w:val="0"/>
              <w:color w:val="808080" w:themeColor="background1" w:themeShade="80"/>
              <w:sz w:val="16"/>
              <w:szCs w:val="16"/>
              <w:lang w:val="en-US"/>
            </w:rPr>
            <w:t xml:space="preserve"> 10/IV,  </w:t>
          </w:r>
          <w:r w:rsidRPr="00840CBF">
            <w:rPr>
              <w:rFonts w:ascii="Open Sans" w:hAnsi="Open Sans" w:cs="Open Sans"/>
              <w:noProof w:val="0"/>
              <w:color w:val="808080" w:themeColor="background1" w:themeShade="80"/>
              <w:sz w:val="16"/>
              <w:szCs w:val="16"/>
              <w:lang w:val="en-US"/>
            </w:rPr>
            <w:t xml:space="preserve">10000 Zagreb, </w:t>
          </w:r>
          <w:proofErr w:type="spellStart"/>
          <w:r w:rsidRPr="00840CBF">
            <w:rPr>
              <w:rFonts w:ascii="Open Sans" w:hAnsi="Open Sans" w:cs="Open Sans"/>
              <w:noProof w:val="0"/>
              <w:color w:val="808080" w:themeColor="background1" w:themeShade="80"/>
              <w:sz w:val="16"/>
              <w:szCs w:val="16"/>
              <w:lang w:val="en-US"/>
            </w:rPr>
            <w:t>Hrvatska</w:t>
          </w:r>
          <w:proofErr w:type="spellEnd"/>
        </w:p>
        <w:p w14:paraId="1080336B" w14:textId="205893D3" w:rsidR="009C2F82" w:rsidRDefault="009C2F82" w:rsidP="00DC38F6">
          <w:pPr>
            <w:pStyle w:val="Footer"/>
            <w:rPr>
              <w:rFonts w:ascii="Open Sans" w:hAnsi="Open Sans" w:cs="Open Sans"/>
              <w:color w:val="808080" w:themeColor="background1" w:themeShade="80"/>
              <w:sz w:val="16"/>
              <w:szCs w:val="16"/>
            </w:rPr>
          </w:pPr>
        </w:p>
      </w:tc>
      <w:tc>
        <w:tcPr>
          <w:tcW w:w="1293" w:type="dxa"/>
          <w:vAlign w:val="center"/>
        </w:tcPr>
        <w:p w14:paraId="21415602" w14:textId="77777777"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p>
      </w:tc>
      <w:tc>
        <w:tcPr>
          <w:tcW w:w="2499" w:type="dxa"/>
          <w:vAlign w:val="center"/>
        </w:tcPr>
        <w:p w14:paraId="628D3ECD" w14:textId="77777777" w:rsidR="009C2F82" w:rsidRDefault="009C2F82" w:rsidP="00DC38F6">
          <w:pPr>
            <w:widowControl w:val="0"/>
            <w:tabs>
              <w:tab w:val="left" w:pos="1560"/>
            </w:tabs>
            <w:autoSpaceDE w:val="0"/>
            <w:autoSpaceDN w:val="0"/>
            <w:adjustRightInd w:val="0"/>
            <w:rPr>
              <w:rFonts w:ascii="Open Sans" w:hAnsi="Open Sans" w:cs="Open Sans"/>
              <w:color w:val="808080" w:themeColor="background1" w:themeShade="80"/>
              <w:sz w:val="16"/>
              <w:szCs w:val="16"/>
            </w:rPr>
          </w:pPr>
        </w:p>
      </w:tc>
    </w:tr>
  </w:tbl>
  <w:p w14:paraId="3EE532EF" w14:textId="266590F8" w:rsidR="009C2F82" w:rsidRPr="00840CBF" w:rsidRDefault="009C2F82" w:rsidP="00161DD3">
    <w:pPr>
      <w:widowControl w:val="0"/>
      <w:tabs>
        <w:tab w:val="left" w:pos="1560"/>
      </w:tabs>
      <w:autoSpaceDE w:val="0"/>
      <w:autoSpaceDN w:val="0"/>
      <w:adjustRightInd w:val="0"/>
      <w:rPr>
        <w:rFonts w:ascii="Open Sans" w:hAnsi="Open Sans" w:cs="Open Sans"/>
        <w:color w:val="808080" w:themeColor="background1" w:themeShade="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DF2F" w14:textId="77777777" w:rsidR="009C2F82" w:rsidRDefault="009C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0216" w14:textId="77777777" w:rsidR="0034513B" w:rsidRDefault="0034513B" w:rsidP="00EE7494">
      <w:r>
        <w:separator/>
      </w:r>
    </w:p>
  </w:footnote>
  <w:footnote w:type="continuationSeparator" w:id="0">
    <w:p w14:paraId="08FD7B7D" w14:textId="77777777" w:rsidR="0034513B" w:rsidRDefault="0034513B" w:rsidP="00EE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527F" w14:textId="184FC3C9" w:rsidR="009C2F82" w:rsidRDefault="0034513B">
    <w:pPr>
      <w:pStyle w:val="Header"/>
    </w:pPr>
    <w:r>
      <w:rPr>
        <w:lang w:eastAsia="hr-HR"/>
      </w:rPr>
      <w:pict w14:anchorId="4716A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5" o:spid="_x0000_s2059" type="#_x0000_t75" style="position:absolute;margin-left:0;margin-top:0;width:488.95pt;height:672.05pt;z-index:-251654144;mso-position-horizontal:center;mso-position-horizontal-relative:margin;mso-position-vertical:center;mso-position-vertical-relative:margin" o:allowincell="f">
          <v:imagedata r:id="rId1" o:title="eVisitor_background_wor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B580" w14:textId="4BDD09F5" w:rsidR="009C2F82" w:rsidRDefault="0034513B" w:rsidP="00606339">
    <w:pPr>
      <w:rPr>
        <w:rFonts w:asciiTheme="majorHAnsi" w:hAnsiTheme="majorHAnsi"/>
        <w:color w:val="A6A6A6" w:themeColor="background1" w:themeShade="A6"/>
        <w:sz w:val="20"/>
      </w:rPr>
    </w:pPr>
    <w:r>
      <w:rPr>
        <w:rFonts w:ascii="Century Gothic" w:hAnsi="Century Gothic" w:cs="Times"/>
        <w:sz w:val="22"/>
        <w:lang w:eastAsia="hr-HR"/>
      </w:rPr>
      <w:pict w14:anchorId="79D3E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6" o:spid="_x0000_s2060" type="#_x0000_t75" style="position:absolute;margin-left:0;margin-top:0;width:488.95pt;height:672.05pt;z-index:-251653120;mso-position-horizontal:center;mso-position-horizontal-relative:margin;mso-position-vertical:center;mso-position-vertical-relative:margin" o:allowincell="f">
          <v:imagedata r:id="rId1" o:title="eVisitor_background_word2"/>
          <w10:wrap anchorx="margin" anchory="margin"/>
        </v:shape>
      </w:pict>
    </w:r>
    <w:r w:rsidR="009C2F82" w:rsidRPr="00606339">
      <w:rPr>
        <w:rFonts w:ascii="Century Gothic" w:hAnsi="Century Gothic" w:cs="Times"/>
        <w:sz w:val="22"/>
        <w:lang w:eastAsia="hr-HR"/>
      </w:rPr>
      <w:drawing>
        <wp:anchor distT="0" distB="0" distL="114300" distR="114300" simplePos="0" relativeHeight="251660288" behindDoc="0" locked="0" layoutInCell="1" allowOverlap="1" wp14:anchorId="1254EB3A" wp14:editId="395E391D">
          <wp:simplePos x="0" y="0"/>
          <wp:positionH relativeFrom="column">
            <wp:posOffset>5281231</wp:posOffset>
          </wp:positionH>
          <wp:positionV relativeFrom="paragraph">
            <wp:posOffset>125095</wp:posOffset>
          </wp:positionV>
          <wp:extent cx="1010920" cy="306070"/>
          <wp:effectExtent l="0" t="0" r="0" b="0"/>
          <wp:wrapNone/>
          <wp:docPr id="3" name="Picture 2" descr="McPika:Users:bunny:Documents:MyStuff:Razno:HTZ:eVisitor-Provedba:3-Fold letak:eVisit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ika:Users:bunny:Documents:MyStuff:Razno:HTZ:eVisitor-Provedba:3-Fold letak:eVisitor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92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F82">
      <w:rPr>
        <w:rFonts w:ascii="Century Gothic" w:hAnsi="Century Gothic" w:cs="Times"/>
        <w:sz w:val="22"/>
        <w:lang w:eastAsia="hr-HR"/>
      </w:rPr>
      <mc:AlternateContent>
        <mc:Choice Requires="wps">
          <w:drawing>
            <wp:anchor distT="0" distB="0" distL="114300" distR="114300" simplePos="0" relativeHeight="251656191" behindDoc="1" locked="0" layoutInCell="1" allowOverlap="1" wp14:anchorId="27017BB9" wp14:editId="23B24C0C">
              <wp:simplePos x="0" y="0"/>
              <wp:positionH relativeFrom="column">
                <wp:posOffset>-193040</wp:posOffset>
              </wp:positionH>
              <wp:positionV relativeFrom="paragraph">
                <wp:posOffset>48959</wp:posOffset>
              </wp:positionV>
              <wp:extent cx="6800850" cy="448945"/>
              <wp:effectExtent l="0" t="0" r="19050" b="236855"/>
              <wp:wrapNone/>
              <wp:docPr id="16" name="Freeform 16"/>
              <wp:cNvGraphicFramePr/>
              <a:graphic xmlns:a="http://schemas.openxmlformats.org/drawingml/2006/main">
                <a:graphicData uri="http://schemas.microsoft.com/office/word/2010/wordprocessingShape">
                  <wps:wsp>
                    <wps:cNvSpPr/>
                    <wps:spPr>
                      <a:xfrm>
                        <a:off x="0" y="0"/>
                        <a:ext cx="6800850" cy="448945"/>
                      </a:xfrm>
                      <a:custGeom>
                        <a:avLst/>
                        <a:gdLst>
                          <a:gd name="connsiteX0" fmla="*/ 0 w 6869526"/>
                          <a:gd name="connsiteY0" fmla="*/ 70006 h 410234"/>
                          <a:gd name="connsiteX1" fmla="*/ 2105425 w 6869526"/>
                          <a:gd name="connsiteY1" fmla="*/ 23902 h 410234"/>
                          <a:gd name="connsiteX2" fmla="*/ 5647765 w 6869526"/>
                          <a:gd name="connsiteY2" fmla="*/ 400420 h 410234"/>
                          <a:gd name="connsiteX3" fmla="*/ 6869526 w 6869526"/>
                          <a:gd name="connsiteY3" fmla="*/ 308211 h 410234"/>
                          <a:gd name="connsiteX4" fmla="*/ 6869526 w 6869526"/>
                          <a:gd name="connsiteY4" fmla="*/ 308211 h 410234"/>
                          <a:gd name="connsiteX0" fmla="*/ 0 w 6869526"/>
                          <a:gd name="connsiteY0" fmla="*/ 70006 h 404068"/>
                          <a:gd name="connsiteX1" fmla="*/ 2105425 w 6869526"/>
                          <a:gd name="connsiteY1" fmla="*/ 23902 h 404068"/>
                          <a:gd name="connsiteX2" fmla="*/ 3365607 w 6869526"/>
                          <a:gd name="connsiteY2" fmla="*/ 154421 h 404068"/>
                          <a:gd name="connsiteX3" fmla="*/ 5647765 w 6869526"/>
                          <a:gd name="connsiteY3" fmla="*/ 400420 h 404068"/>
                          <a:gd name="connsiteX4" fmla="*/ 6869526 w 6869526"/>
                          <a:gd name="connsiteY4" fmla="*/ 308211 h 404068"/>
                          <a:gd name="connsiteX5" fmla="*/ 6869526 w 6869526"/>
                          <a:gd name="connsiteY5" fmla="*/ 308211 h 404068"/>
                          <a:gd name="connsiteX0" fmla="*/ 0 w 6869526"/>
                          <a:gd name="connsiteY0" fmla="*/ 57197 h 388829"/>
                          <a:gd name="connsiteX1" fmla="*/ 2105425 w 6869526"/>
                          <a:gd name="connsiteY1" fmla="*/ 11093 h 388829"/>
                          <a:gd name="connsiteX2" fmla="*/ 3404028 w 6869526"/>
                          <a:gd name="connsiteY2" fmla="*/ 213355 h 388829"/>
                          <a:gd name="connsiteX3" fmla="*/ 5647765 w 6869526"/>
                          <a:gd name="connsiteY3" fmla="*/ 387611 h 388829"/>
                          <a:gd name="connsiteX4" fmla="*/ 6869526 w 6869526"/>
                          <a:gd name="connsiteY4" fmla="*/ 295402 h 388829"/>
                          <a:gd name="connsiteX5" fmla="*/ 6869526 w 6869526"/>
                          <a:gd name="connsiteY5" fmla="*/ 295402 h 388829"/>
                          <a:gd name="connsiteX0" fmla="*/ 0 w 6869526"/>
                          <a:gd name="connsiteY0" fmla="*/ 54784 h 387420"/>
                          <a:gd name="connsiteX1" fmla="*/ 2105425 w 6869526"/>
                          <a:gd name="connsiteY1" fmla="*/ 8680 h 387420"/>
                          <a:gd name="connsiteX2" fmla="*/ 3427081 w 6869526"/>
                          <a:gd name="connsiteY2" fmla="*/ 177846 h 387420"/>
                          <a:gd name="connsiteX3" fmla="*/ 5647765 w 6869526"/>
                          <a:gd name="connsiteY3" fmla="*/ 385198 h 387420"/>
                          <a:gd name="connsiteX4" fmla="*/ 6869526 w 6869526"/>
                          <a:gd name="connsiteY4" fmla="*/ 292989 h 387420"/>
                          <a:gd name="connsiteX5" fmla="*/ 6869526 w 6869526"/>
                          <a:gd name="connsiteY5" fmla="*/ 292989 h 387420"/>
                          <a:gd name="connsiteX0" fmla="*/ 0 w 6869526"/>
                          <a:gd name="connsiteY0" fmla="*/ 57196 h 388830"/>
                          <a:gd name="connsiteX1" fmla="*/ 2105425 w 6869526"/>
                          <a:gd name="connsiteY1" fmla="*/ 11092 h 388830"/>
                          <a:gd name="connsiteX2" fmla="*/ 3603816 w 6869526"/>
                          <a:gd name="connsiteY2" fmla="*/ 213350 h 388830"/>
                          <a:gd name="connsiteX3" fmla="*/ 5647765 w 6869526"/>
                          <a:gd name="connsiteY3" fmla="*/ 387610 h 388830"/>
                          <a:gd name="connsiteX4" fmla="*/ 6869526 w 6869526"/>
                          <a:gd name="connsiteY4" fmla="*/ 295401 h 388830"/>
                          <a:gd name="connsiteX5" fmla="*/ 6869526 w 6869526"/>
                          <a:gd name="connsiteY5" fmla="*/ 295401 h 388830"/>
                          <a:gd name="connsiteX0" fmla="*/ 0 w 6869526"/>
                          <a:gd name="connsiteY0" fmla="*/ 61774 h 392269"/>
                          <a:gd name="connsiteX1" fmla="*/ 2105425 w 6869526"/>
                          <a:gd name="connsiteY1" fmla="*/ 15670 h 392269"/>
                          <a:gd name="connsiteX2" fmla="*/ 4141706 w 6869526"/>
                          <a:gd name="connsiteY2" fmla="*/ 280380 h 392269"/>
                          <a:gd name="connsiteX3" fmla="*/ 5647765 w 6869526"/>
                          <a:gd name="connsiteY3" fmla="*/ 392188 h 392269"/>
                          <a:gd name="connsiteX4" fmla="*/ 6869526 w 6869526"/>
                          <a:gd name="connsiteY4" fmla="*/ 299979 h 392269"/>
                          <a:gd name="connsiteX5" fmla="*/ 6869526 w 6869526"/>
                          <a:gd name="connsiteY5" fmla="*/ 299979 h 392269"/>
                          <a:gd name="connsiteX0" fmla="*/ 0 w 6869526"/>
                          <a:gd name="connsiteY0" fmla="*/ 61774 h 392366"/>
                          <a:gd name="connsiteX1" fmla="*/ 2105425 w 6869526"/>
                          <a:gd name="connsiteY1" fmla="*/ 15670 h 392366"/>
                          <a:gd name="connsiteX2" fmla="*/ 4141706 w 6869526"/>
                          <a:gd name="connsiteY2" fmla="*/ 280380 h 392366"/>
                          <a:gd name="connsiteX3" fmla="*/ 5686185 w 6869526"/>
                          <a:gd name="connsiteY3" fmla="*/ 392269 h 392366"/>
                          <a:gd name="connsiteX4" fmla="*/ 6869526 w 6869526"/>
                          <a:gd name="connsiteY4" fmla="*/ 299979 h 392366"/>
                          <a:gd name="connsiteX5" fmla="*/ 6869526 w 6869526"/>
                          <a:gd name="connsiteY5" fmla="*/ 299979 h 392366"/>
                          <a:gd name="connsiteX0" fmla="*/ 0 w 6869526"/>
                          <a:gd name="connsiteY0" fmla="*/ 61774 h 393767"/>
                          <a:gd name="connsiteX1" fmla="*/ 2105425 w 6869526"/>
                          <a:gd name="connsiteY1" fmla="*/ 15670 h 393767"/>
                          <a:gd name="connsiteX2" fmla="*/ 4141706 w 6869526"/>
                          <a:gd name="connsiteY2" fmla="*/ 280380 h 393767"/>
                          <a:gd name="connsiteX3" fmla="*/ 5686185 w 6869526"/>
                          <a:gd name="connsiteY3" fmla="*/ 392269 h 393767"/>
                          <a:gd name="connsiteX4" fmla="*/ 6485324 w 6869526"/>
                          <a:gd name="connsiteY4" fmla="*/ 341933 h 393767"/>
                          <a:gd name="connsiteX5" fmla="*/ 6869526 w 6869526"/>
                          <a:gd name="connsiteY5" fmla="*/ 299979 h 393767"/>
                          <a:gd name="connsiteX6" fmla="*/ 6869526 w 6869526"/>
                          <a:gd name="connsiteY6" fmla="*/ 299979 h 393767"/>
                          <a:gd name="connsiteX0" fmla="*/ 0 w 6869526"/>
                          <a:gd name="connsiteY0" fmla="*/ 61774 h 394736"/>
                          <a:gd name="connsiteX1" fmla="*/ 2105425 w 6869526"/>
                          <a:gd name="connsiteY1" fmla="*/ 15670 h 394736"/>
                          <a:gd name="connsiteX2" fmla="*/ 4141706 w 6869526"/>
                          <a:gd name="connsiteY2" fmla="*/ 280380 h 394736"/>
                          <a:gd name="connsiteX3" fmla="*/ 5686185 w 6869526"/>
                          <a:gd name="connsiteY3" fmla="*/ 392269 h 394736"/>
                          <a:gd name="connsiteX4" fmla="*/ 6562257 w 6869526"/>
                          <a:gd name="connsiteY4" fmla="*/ 353224 h 394736"/>
                          <a:gd name="connsiteX5" fmla="*/ 6869526 w 6869526"/>
                          <a:gd name="connsiteY5" fmla="*/ 299979 h 394736"/>
                          <a:gd name="connsiteX6" fmla="*/ 6869526 w 6869526"/>
                          <a:gd name="connsiteY6" fmla="*/ 299979 h 394736"/>
                          <a:gd name="connsiteX0" fmla="*/ 0 w 6879872"/>
                          <a:gd name="connsiteY0" fmla="*/ 61774 h 394736"/>
                          <a:gd name="connsiteX1" fmla="*/ 2105425 w 6879872"/>
                          <a:gd name="connsiteY1" fmla="*/ 15670 h 394736"/>
                          <a:gd name="connsiteX2" fmla="*/ 4141706 w 6879872"/>
                          <a:gd name="connsiteY2" fmla="*/ 280380 h 394736"/>
                          <a:gd name="connsiteX3" fmla="*/ 5686185 w 6879872"/>
                          <a:gd name="connsiteY3" fmla="*/ 392269 h 394736"/>
                          <a:gd name="connsiteX4" fmla="*/ 6562257 w 6879872"/>
                          <a:gd name="connsiteY4" fmla="*/ 353224 h 394736"/>
                          <a:gd name="connsiteX5" fmla="*/ 6869526 w 6879872"/>
                          <a:gd name="connsiteY5" fmla="*/ 299979 h 394736"/>
                          <a:gd name="connsiteX6" fmla="*/ 6800465 w 6879872"/>
                          <a:gd name="connsiteY6" fmla="*/ 281303 h 394736"/>
                          <a:gd name="connsiteX0" fmla="*/ 0 w 6869526"/>
                          <a:gd name="connsiteY0" fmla="*/ 61774 h 394736"/>
                          <a:gd name="connsiteX1" fmla="*/ 2105425 w 6869526"/>
                          <a:gd name="connsiteY1" fmla="*/ 15670 h 394736"/>
                          <a:gd name="connsiteX2" fmla="*/ 4141706 w 6869526"/>
                          <a:gd name="connsiteY2" fmla="*/ 280380 h 394736"/>
                          <a:gd name="connsiteX3" fmla="*/ 5686185 w 6869526"/>
                          <a:gd name="connsiteY3" fmla="*/ 392269 h 394736"/>
                          <a:gd name="connsiteX4" fmla="*/ 6562257 w 6869526"/>
                          <a:gd name="connsiteY4" fmla="*/ 353224 h 394736"/>
                          <a:gd name="connsiteX5" fmla="*/ 6869526 w 6869526"/>
                          <a:gd name="connsiteY5" fmla="*/ 299979 h 394736"/>
                          <a:gd name="connsiteX0" fmla="*/ 0 w 6869526"/>
                          <a:gd name="connsiteY0" fmla="*/ 61774 h 406422"/>
                          <a:gd name="connsiteX1" fmla="*/ 2105425 w 6869526"/>
                          <a:gd name="connsiteY1" fmla="*/ 15670 h 406422"/>
                          <a:gd name="connsiteX2" fmla="*/ 4141706 w 6869526"/>
                          <a:gd name="connsiteY2" fmla="*/ 280380 h 406422"/>
                          <a:gd name="connsiteX3" fmla="*/ 5686185 w 6869526"/>
                          <a:gd name="connsiteY3" fmla="*/ 392269 h 406422"/>
                          <a:gd name="connsiteX4" fmla="*/ 6408575 w 6869526"/>
                          <a:gd name="connsiteY4" fmla="*/ 394736 h 406422"/>
                          <a:gd name="connsiteX5" fmla="*/ 6869526 w 6869526"/>
                          <a:gd name="connsiteY5" fmla="*/ 299979 h 406422"/>
                          <a:gd name="connsiteX0" fmla="*/ 0 w 6899942"/>
                          <a:gd name="connsiteY0" fmla="*/ 61774 h 406422"/>
                          <a:gd name="connsiteX1" fmla="*/ 2105425 w 6899942"/>
                          <a:gd name="connsiteY1" fmla="*/ 15670 h 406422"/>
                          <a:gd name="connsiteX2" fmla="*/ 4141706 w 6899942"/>
                          <a:gd name="connsiteY2" fmla="*/ 280380 h 406422"/>
                          <a:gd name="connsiteX3" fmla="*/ 5686185 w 6899942"/>
                          <a:gd name="connsiteY3" fmla="*/ 392269 h 406422"/>
                          <a:gd name="connsiteX4" fmla="*/ 6408575 w 6899942"/>
                          <a:gd name="connsiteY4" fmla="*/ 394736 h 406422"/>
                          <a:gd name="connsiteX5" fmla="*/ 6899942 w 6899942"/>
                          <a:gd name="connsiteY5" fmla="*/ 242866 h 406422"/>
                          <a:gd name="connsiteX0" fmla="*/ 0 w 6961414"/>
                          <a:gd name="connsiteY0" fmla="*/ 61774 h 406422"/>
                          <a:gd name="connsiteX1" fmla="*/ 2105425 w 6961414"/>
                          <a:gd name="connsiteY1" fmla="*/ 15670 h 406422"/>
                          <a:gd name="connsiteX2" fmla="*/ 4141706 w 6961414"/>
                          <a:gd name="connsiteY2" fmla="*/ 280380 h 406422"/>
                          <a:gd name="connsiteX3" fmla="*/ 5686185 w 6961414"/>
                          <a:gd name="connsiteY3" fmla="*/ 392269 h 406422"/>
                          <a:gd name="connsiteX4" fmla="*/ 6408575 w 6961414"/>
                          <a:gd name="connsiteY4" fmla="*/ 394736 h 406422"/>
                          <a:gd name="connsiteX5" fmla="*/ 6961414 w 6961414"/>
                          <a:gd name="connsiteY5" fmla="*/ 275984 h 406422"/>
                          <a:gd name="connsiteX0" fmla="*/ 0 w 6800901"/>
                          <a:gd name="connsiteY0" fmla="*/ 61774 h 406422"/>
                          <a:gd name="connsiteX1" fmla="*/ 2105425 w 6800901"/>
                          <a:gd name="connsiteY1" fmla="*/ 15670 h 406422"/>
                          <a:gd name="connsiteX2" fmla="*/ 4141706 w 6800901"/>
                          <a:gd name="connsiteY2" fmla="*/ 280380 h 406422"/>
                          <a:gd name="connsiteX3" fmla="*/ 5686185 w 6800901"/>
                          <a:gd name="connsiteY3" fmla="*/ 392269 h 406422"/>
                          <a:gd name="connsiteX4" fmla="*/ 6408575 w 6800901"/>
                          <a:gd name="connsiteY4" fmla="*/ 394736 h 406422"/>
                          <a:gd name="connsiteX5" fmla="*/ 6800901 w 6800901"/>
                          <a:gd name="connsiteY5" fmla="*/ 270465 h 406422"/>
                          <a:gd name="connsiteX0" fmla="*/ 0 w 6800901"/>
                          <a:gd name="connsiteY0" fmla="*/ 61774 h 401024"/>
                          <a:gd name="connsiteX1" fmla="*/ 2105425 w 6800901"/>
                          <a:gd name="connsiteY1" fmla="*/ 15670 h 401024"/>
                          <a:gd name="connsiteX2" fmla="*/ 4141706 w 6800901"/>
                          <a:gd name="connsiteY2" fmla="*/ 280380 h 401024"/>
                          <a:gd name="connsiteX3" fmla="*/ 5417243 w 6800901"/>
                          <a:gd name="connsiteY3" fmla="*/ 375710 h 401024"/>
                          <a:gd name="connsiteX4" fmla="*/ 6408575 w 6800901"/>
                          <a:gd name="connsiteY4" fmla="*/ 394736 h 401024"/>
                          <a:gd name="connsiteX5" fmla="*/ 6800901 w 6800901"/>
                          <a:gd name="connsiteY5" fmla="*/ 270465 h 401024"/>
                          <a:gd name="connsiteX0" fmla="*/ 0 w 6800901"/>
                          <a:gd name="connsiteY0" fmla="*/ 61774 h 383406"/>
                          <a:gd name="connsiteX1" fmla="*/ 2105425 w 6800901"/>
                          <a:gd name="connsiteY1" fmla="*/ 15670 h 383406"/>
                          <a:gd name="connsiteX2" fmla="*/ 4141706 w 6800901"/>
                          <a:gd name="connsiteY2" fmla="*/ 280380 h 383406"/>
                          <a:gd name="connsiteX3" fmla="*/ 5417243 w 6800901"/>
                          <a:gd name="connsiteY3" fmla="*/ 375710 h 383406"/>
                          <a:gd name="connsiteX4" fmla="*/ 6562214 w 6800901"/>
                          <a:gd name="connsiteY4" fmla="*/ 367132 h 383406"/>
                          <a:gd name="connsiteX5" fmla="*/ 6800901 w 6800901"/>
                          <a:gd name="connsiteY5" fmla="*/ 270465 h 383406"/>
                          <a:gd name="connsiteX0" fmla="*/ 0 w 6800901"/>
                          <a:gd name="connsiteY0" fmla="*/ 61774 h 392287"/>
                          <a:gd name="connsiteX1" fmla="*/ 2105425 w 6800901"/>
                          <a:gd name="connsiteY1" fmla="*/ 15670 h 392287"/>
                          <a:gd name="connsiteX2" fmla="*/ 4141706 w 6800901"/>
                          <a:gd name="connsiteY2" fmla="*/ 280380 h 392287"/>
                          <a:gd name="connsiteX3" fmla="*/ 5417243 w 6800901"/>
                          <a:gd name="connsiteY3" fmla="*/ 375710 h 392287"/>
                          <a:gd name="connsiteX4" fmla="*/ 6493057 w 6800901"/>
                          <a:gd name="connsiteY4" fmla="*/ 383406 h 392287"/>
                          <a:gd name="connsiteX5" fmla="*/ 6800901 w 6800901"/>
                          <a:gd name="connsiteY5" fmla="*/ 270465 h 39228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99017"/>
                          <a:gd name="connsiteX1" fmla="*/ 2105425 w 6800901"/>
                          <a:gd name="connsiteY1" fmla="*/ 15670 h 399017"/>
                          <a:gd name="connsiteX2" fmla="*/ 4141706 w 6800901"/>
                          <a:gd name="connsiteY2" fmla="*/ 280380 h 399017"/>
                          <a:gd name="connsiteX3" fmla="*/ 5417243 w 6800901"/>
                          <a:gd name="connsiteY3" fmla="*/ 375710 h 399017"/>
                          <a:gd name="connsiteX4" fmla="*/ 6308639 w 6800901"/>
                          <a:gd name="connsiteY4" fmla="*/ 392287 h 399017"/>
                          <a:gd name="connsiteX5" fmla="*/ 6800901 w 6800901"/>
                          <a:gd name="connsiteY5" fmla="*/ 270465 h 399017"/>
                          <a:gd name="connsiteX0" fmla="*/ 0 w 6800901"/>
                          <a:gd name="connsiteY0" fmla="*/ 61774 h 384685"/>
                          <a:gd name="connsiteX1" fmla="*/ 2105425 w 6800901"/>
                          <a:gd name="connsiteY1" fmla="*/ 15670 h 384685"/>
                          <a:gd name="connsiteX2" fmla="*/ 4141706 w 6800901"/>
                          <a:gd name="connsiteY2" fmla="*/ 280380 h 384685"/>
                          <a:gd name="connsiteX3" fmla="*/ 5417243 w 6800901"/>
                          <a:gd name="connsiteY3" fmla="*/ 375710 h 384685"/>
                          <a:gd name="connsiteX4" fmla="*/ 6285587 w 6800901"/>
                          <a:gd name="connsiteY4" fmla="*/ 370215 h 384685"/>
                          <a:gd name="connsiteX5" fmla="*/ 6800901 w 6800901"/>
                          <a:gd name="connsiteY5" fmla="*/ 270465 h 384685"/>
                          <a:gd name="connsiteX0" fmla="*/ 0 w 6800901"/>
                          <a:gd name="connsiteY0" fmla="*/ 61774 h 382808"/>
                          <a:gd name="connsiteX1" fmla="*/ 2105425 w 6800901"/>
                          <a:gd name="connsiteY1" fmla="*/ 15670 h 382808"/>
                          <a:gd name="connsiteX2" fmla="*/ 4141706 w 6800901"/>
                          <a:gd name="connsiteY2" fmla="*/ 280380 h 382808"/>
                          <a:gd name="connsiteX3" fmla="*/ 5417243 w 6800901"/>
                          <a:gd name="connsiteY3" fmla="*/ 375710 h 382808"/>
                          <a:gd name="connsiteX4" fmla="*/ 6285587 w 6800901"/>
                          <a:gd name="connsiteY4" fmla="*/ 370215 h 382808"/>
                          <a:gd name="connsiteX5" fmla="*/ 6600634 w 6800901"/>
                          <a:gd name="connsiteY5" fmla="*/ 336440 h 382808"/>
                          <a:gd name="connsiteX6" fmla="*/ 6800901 w 6800901"/>
                          <a:gd name="connsiteY6" fmla="*/ 270465 h 382808"/>
                          <a:gd name="connsiteX0" fmla="*/ 0 w 6800901"/>
                          <a:gd name="connsiteY0" fmla="*/ 61774 h 388917"/>
                          <a:gd name="connsiteX1" fmla="*/ 2105425 w 6800901"/>
                          <a:gd name="connsiteY1" fmla="*/ 15670 h 388917"/>
                          <a:gd name="connsiteX2" fmla="*/ 4141706 w 6800901"/>
                          <a:gd name="connsiteY2" fmla="*/ 280380 h 388917"/>
                          <a:gd name="connsiteX3" fmla="*/ 5417243 w 6800901"/>
                          <a:gd name="connsiteY3" fmla="*/ 375710 h 388917"/>
                          <a:gd name="connsiteX4" fmla="*/ 6093486 w 6800901"/>
                          <a:gd name="connsiteY4" fmla="*/ 382808 h 388917"/>
                          <a:gd name="connsiteX5" fmla="*/ 6600634 w 6800901"/>
                          <a:gd name="connsiteY5" fmla="*/ 336440 h 388917"/>
                          <a:gd name="connsiteX6" fmla="*/ 6800901 w 6800901"/>
                          <a:gd name="connsiteY6" fmla="*/ 270465 h 388917"/>
                          <a:gd name="connsiteX0" fmla="*/ 0 w 6800901"/>
                          <a:gd name="connsiteY0" fmla="*/ 61774 h 388917"/>
                          <a:gd name="connsiteX1" fmla="*/ 2105425 w 6800901"/>
                          <a:gd name="connsiteY1" fmla="*/ 15670 h 388917"/>
                          <a:gd name="connsiteX2" fmla="*/ 4141706 w 6800901"/>
                          <a:gd name="connsiteY2" fmla="*/ 280380 h 388917"/>
                          <a:gd name="connsiteX3" fmla="*/ 5417243 w 6800901"/>
                          <a:gd name="connsiteY3" fmla="*/ 375710 h 388917"/>
                          <a:gd name="connsiteX4" fmla="*/ 6093486 w 6800901"/>
                          <a:gd name="connsiteY4" fmla="*/ 382808 h 388917"/>
                          <a:gd name="connsiteX5" fmla="*/ 6516109 w 6800901"/>
                          <a:gd name="connsiteY5" fmla="*/ 336553 h 388917"/>
                          <a:gd name="connsiteX6" fmla="*/ 6800901 w 6800901"/>
                          <a:gd name="connsiteY6" fmla="*/ 270465 h 388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800901" h="388917">
                            <a:moveTo>
                              <a:pt x="0" y="61774"/>
                            </a:moveTo>
                            <a:cubicBezTo>
                              <a:pt x="582065" y="11187"/>
                              <a:pt x="1415141" y="-20764"/>
                              <a:pt x="2105425" y="15670"/>
                            </a:cubicBezTo>
                            <a:cubicBezTo>
                              <a:pt x="2795709" y="52104"/>
                              <a:pt x="3551316" y="217627"/>
                              <a:pt x="4141706" y="280380"/>
                            </a:cubicBezTo>
                            <a:cubicBezTo>
                              <a:pt x="4732096" y="343133"/>
                              <a:pt x="5091946" y="358639"/>
                              <a:pt x="5417243" y="375710"/>
                            </a:cubicBezTo>
                            <a:cubicBezTo>
                              <a:pt x="5742540" y="392781"/>
                              <a:pt x="5906500" y="391191"/>
                              <a:pt x="6093486" y="382808"/>
                            </a:cubicBezTo>
                            <a:cubicBezTo>
                              <a:pt x="6280472" y="374425"/>
                              <a:pt x="6430223" y="353178"/>
                              <a:pt x="6516109" y="336553"/>
                            </a:cubicBezTo>
                            <a:cubicBezTo>
                              <a:pt x="6601995" y="319928"/>
                              <a:pt x="6757278" y="279622"/>
                              <a:pt x="6800901" y="270465"/>
                            </a:cubicBezTo>
                          </a:path>
                        </a:pathLst>
                      </a:custGeom>
                      <a:ln>
                        <a:solidFill>
                          <a:srgbClr val="E87722"/>
                        </a:solidFill>
                      </a:ln>
                      <a:effectLst>
                        <a:reflection blurRad="6350" stA="52000" endA="300" endPos="35000" dir="5400000" sy="-100000" algn="bl" rotWithShape="0"/>
                      </a:effectLst>
                    </wps:spPr>
                    <wps:style>
                      <a:lnRef idx="1">
                        <a:schemeClr val="accent6"/>
                      </a:lnRef>
                      <a:fillRef idx="0">
                        <a:schemeClr val="accent6"/>
                      </a:fillRef>
                      <a:effectRef idx="0">
                        <a:schemeClr val="accent6"/>
                      </a:effectRef>
                      <a:fontRef idx="minor">
                        <a:schemeClr val="tx1"/>
                      </a:fontRef>
                    </wps:style>
                    <wps:txbx>
                      <w:txbxContent>
                        <w:p w14:paraId="6D75C405" w14:textId="77777777" w:rsidR="009C2F82" w:rsidRDefault="009C2F82" w:rsidP="004D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17BB9" id="Freeform 16" o:spid="_x0000_s1026" style="position:absolute;margin-left:-15.2pt;margin-top:3.85pt;width:535.5pt;height:35.3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0901,3889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" adj="-11796480,,5400" path="m,61774c582065,11187,1415141,-20764,2105425,15670v690284,36434,1445891,201957,2036281,264710c4732096,343133,5091946,358639,5417243,375710v325297,17071,489257,15481,676243,7098c6280472,374425,6430223,353178,6516109,336553v85886,-16625,241169,-56931,284792,-66088e" filled="f" strokecolor="#e87722">
              <v:stroke joinstyle="miter"/>
              <v:formulas/>
              <v:path arrowok="t" o:connecttype="custom" o:connectlocs="0,71309;2105409,18089;4141675,323656;5417202,433700;6093440,441893;6516060,388499;6800850,312210" o:connectangles="0,0,0,0,0,0,0" textboxrect="0,0,6800901,388917"/>
              <v:textbox>
                <w:txbxContent>
                  <w:p w14:paraId="6D75C405" w14:textId="77777777" w:rsidR="009C2F82" w:rsidRDefault="009C2F82" w:rsidP="004D1CC2">
                    <w:pPr>
                      <w:jc w:val="center"/>
                    </w:pPr>
                  </w:p>
                </w:txbxContent>
              </v:textbox>
            </v:shape>
          </w:pict>
        </mc:Fallback>
      </mc:AlternateContent>
    </w:r>
  </w:p>
  <w:p w14:paraId="0627B02A" w14:textId="3CDEBB0C" w:rsidR="009C2F82" w:rsidRPr="00161DD3" w:rsidRDefault="009C2F82" w:rsidP="00007028">
    <w:pPr>
      <w:tabs>
        <w:tab w:val="left" w:pos="3916"/>
      </w:tabs>
      <w:rPr>
        <w:rFonts w:ascii="Open Sans" w:hAnsi="Open Sans" w:cs="Open Sans"/>
        <w:b/>
        <w:color w:val="E0741E"/>
        <w:sz w:val="18"/>
      </w:rPr>
    </w:pPr>
    <w:r w:rsidRPr="00161DD3">
      <w:rPr>
        <w:rFonts w:ascii="Open Sans" w:hAnsi="Open Sans" w:cs="Open Sans"/>
        <w:b/>
        <w:color w:val="E0741E"/>
        <w:sz w:val="18"/>
      </w:rPr>
      <w:t>www.evisitor.hr</w:t>
    </w:r>
    <w:r w:rsidRPr="00161DD3">
      <w:rPr>
        <w:rFonts w:ascii="Open Sans" w:hAnsi="Open Sans" w:cs="Open Sans"/>
        <w:b/>
        <w:color w:val="E0741E"/>
        <w:sz w:val="18"/>
      </w:rPr>
      <w:tab/>
    </w:r>
  </w:p>
  <w:p w14:paraId="59A1A040" w14:textId="00E0A524" w:rsidR="009C2F82" w:rsidRPr="007E7E25" w:rsidRDefault="009C2F82" w:rsidP="00007028">
    <w:pPr>
      <w:pStyle w:val="Header"/>
      <w:tabs>
        <w:tab w:val="clear" w:pos="8306"/>
        <w:tab w:val="left" w:pos="5578"/>
      </w:tabs>
      <w:rPr>
        <w:rFonts w:ascii="Century Gothic" w:hAnsi="Century Gothic"/>
        <w:b/>
        <w:color w:val="8C4799"/>
        <w:sz w:val="22"/>
      </w:rPr>
    </w:pPr>
    <w:r w:rsidRPr="007B2852">
      <w:rPr>
        <w:rFonts w:ascii="Open Sans" w:hAnsi="Open Sans" w:cs="Open Sans"/>
        <w:b/>
        <w:color w:val="804593"/>
        <w:sz w:val="22"/>
      </w:rPr>
      <w:t>Informacijski sustav za prijavu i odjavu turista</w:t>
    </w:r>
    <w:r w:rsidRPr="007E7E25">
      <w:rPr>
        <w:rFonts w:ascii="Century Gothic" w:hAnsi="Century Gothic"/>
        <w:b/>
        <w:color w:val="8C4799"/>
        <w:sz w:val="22"/>
      </w:rPr>
      <w:tab/>
    </w:r>
  </w:p>
  <w:p w14:paraId="59F8718B" w14:textId="25487177" w:rsidR="009C2F82" w:rsidRPr="005D114D" w:rsidRDefault="009C2F82" w:rsidP="00606339">
    <w:pPr>
      <w:pStyle w:val="Header"/>
      <w:rPr>
        <w:rFonts w:ascii="Century Gothic" w:hAnsi="Century Gothic"/>
        <w:b/>
        <w:color w:val="7030A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A0DE" w14:textId="0B5390EA" w:rsidR="009C2F82" w:rsidRDefault="0034513B">
    <w:pPr>
      <w:pStyle w:val="Header"/>
    </w:pPr>
    <w:r>
      <w:rPr>
        <w:lang w:eastAsia="hr-HR"/>
      </w:rPr>
      <w:pict w14:anchorId="1FEB1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380984" o:spid="_x0000_s2058" type="#_x0000_t75" style="position:absolute;margin-left:0;margin-top:0;width:488.95pt;height:672.05pt;z-index:-251655168;mso-position-horizontal:center;mso-position-horizontal-relative:margin;mso-position-vertical:center;mso-position-vertical-relative:margin" o:allowincell="f">
          <v:imagedata r:id="rId1" o:title="eVisitor_background_wor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468"/>
    <w:multiLevelType w:val="multilevel"/>
    <w:tmpl w:val="35A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153F"/>
    <w:multiLevelType w:val="hybridMultilevel"/>
    <w:tmpl w:val="DAA21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412E37"/>
    <w:multiLevelType w:val="hybridMultilevel"/>
    <w:tmpl w:val="89420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E2686E"/>
    <w:multiLevelType w:val="hybridMultilevel"/>
    <w:tmpl w:val="1C4A8AF8"/>
    <w:lvl w:ilvl="0" w:tplc="A13AAD8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473E84"/>
    <w:multiLevelType w:val="hybridMultilevel"/>
    <w:tmpl w:val="BC0A4A7A"/>
    <w:lvl w:ilvl="0" w:tplc="D3A4D12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016DE2"/>
    <w:multiLevelType w:val="hybridMultilevel"/>
    <w:tmpl w:val="A8E00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657C04"/>
    <w:multiLevelType w:val="hybridMultilevel"/>
    <w:tmpl w:val="5448D6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FBF"/>
    <w:multiLevelType w:val="hybridMultilevel"/>
    <w:tmpl w:val="6A9C41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BE4733"/>
    <w:multiLevelType w:val="multilevel"/>
    <w:tmpl w:val="711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E0106"/>
    <w:multiLevelType w:val="hybridMultilevel"/>
    <w:tmpl w:val="A9883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D04224"/>
    <w:multiLevelType w:val="hybridMultilevel"/>
    <w:tmpl w:val="4D0C33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A34BA4"/>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9E55DD8"/>
    <w:multiLevelType w:val="hybridMultilevel"/>
    <w:tmpl w:val="46188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0C7F0D"/>
    <w:multiLevelType w:val="hybridMultilevel"/>
    <w:tmpl w:val="F70A000C"/>
    <w:lvl w:ilvl="0" w:tplc="43AC6E0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F227BE"/>
    <w:multiLevelType w:val="hybridMultilevel"/>
    <w:tmpl w:val="89420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863D8F"/>
    <w:multiLevelType w:val="hybridMultilevel"/>
    <w:tmpl w:val="7A1264F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2"/>
  </w:num>
  <w:num w:numId="6">
    <w:abstractNumId w:val="14"/>
  </w:num>
  <w:num w:numId="7">
    <w:abstractNumId w:val="10"/>
  </w:num>
  <w:num w:numId="8">
    <w:abstractNumId w:val="7"/>
  </w:num>
  <w:num w:numId="9">
    <w:abstractNumId w:val="1"/>
  </w:num>
  <w:num w:numId="10">
    <w:abstractNumId w:val="12"/>
  </w:num>
  <w:num w:numId="11">
    <w:abstractNumId w:val="13"/>
  </w:num>
  <w:num w:numId="12">
    <w:abstractNumId w:val="11"/>
  </w:num>
  <w:num w:numId="13">
    <w:abstractNumId w:val="6"/>
  </w:num>
  <w:num w:numId="14">
    <w:abstractNumId w:val="4"/>
  </w:num>
  <w:num w:numId="15">
    <w:abstractNumId w:val="5"/>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 VODICE">
    <w15:presenceInfo w15:providerId="Windows Live" w15:userId="b1b8a3950dec9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2"/>
    <w:rsid w:val="000012D6"/>
    <w:rsid w:val="00007028"/>
    <w:rsid w:val="0002521A"/>
    <w:rsid w:val="00025E1F"/>
    <w:rsid w:val="00046445"/>
    <w:rsid w:val="0004703E"/>
    <w:rsid w:val="00082012"/>
    <w:rsid w:val="000830C3"/>
    <w:rsid w:val="000B03FD"/>
    <w:rsid w:val="000B1CFA"/>
    <w:rsid w:val="000C0A0E"/>
    <w:rsid w:val="000D7EC2"/>
    <w:rsid w:val="00137A5C"/>
    <w:rsid w:val="00142757"/>
    <w:rsid w:val="001548BB"/>
    <w:rsid w:val="00161DD3"/>
    <w:rsid w:val="001B2DC9"/>
    <w:rsid w:val="001F3FC9"/>
    <w:rsid w:val="002301AE"/>
    <w:rsid w:val="00270CB7"/>
    <w:rsid w:val="00274008"/>
    <w:rsid w:val="00275CF6"/>
    <w:rsid w:val="00286135"/>
    <w:rsid w:val="002A33CE"/>
    <w:rsid w:val="003015DC"/>
    <w:rsid w:val="00312B75"/>
    <w:rsid w:val="0033550C"/>
    <w:rsid w:val="0034513B"/>
    <w:rsid w:val="00360749"/>
    <w:rsid w:val="00382D6B"/>
    <w:rsid w:val="003C5062"/>
    <w:rsid w:val="003E194E"/>
    <w:rsid w:val="003F5752"/>
    <w:rsid w:val="00404AB7"/>
    <w:rsid w:val="00413F77"/>
    <w:rsid w:val="00445786"/>
    <w:rsid w:val="0046683A"/>
    <w:rsid w:val="004B3749"/>
    <w:rsid w:val="004D1CC2"/>
    <w:rsid w:val="005405BB"/>
    <w:rsid w:val="0057747B"/>
    <w:rsid w:val="00583B36"/>
    <w:rsid w:val="005A6640"/>
    <w:rsid w:val="005B53FC"/>
    <w:rsid w:val="005D114D"/>
    <w:rsid w:val="005D2A9F"/>
    <w:rsid w:val="005F1EE4"/>
    <w:rsid w:val="006047F0"/>
    <w:rsid w:val="00606339"/>
    <w:rsid w:val="00612C84"/>
    <w:rsid w:val="00621D37"/>
    <w:rsid w:val="0062363C"/>
    <w:rsid w:val="0067187C"/>
    <w:rsid w:val="00677865"/>
    <w:rsid w:val="006A5EA9"/>
    <w:rsid w:val="006B472B"/>
    <w:rsid w:val="006C2AD1"/>
    <w:rsid w:val="00717747"/>
    <w:rsid w:val="00762384"/>
    <w:rsid w:val="00774C58"/>
    <w:rsid w:val="007858F6"/>
    <w:rsid w:val="00794EE5"/>
    <w:rsid w:val="007A0EE7"/>
    <w:rsid w:val="007A0F5E"/>
    <w:rsid w:val="007B2852"/>
    <w:rsid w:val="007D6656"/>
    <w:rsid w:val="007E7E25"/>
    <w:rsid w:val="008114D1"/>
    <w:rsid w:val="008242D9"/>
    <w:rsid w:val="00840CBF"/>
    <w:rsid w:val="0084185F"/>
    <w:rsid w:val="0084321C"/>
    <w:rsid w:val="00847678"/>
    <w:rsid w:val="00887F75"/>
    <w:rsid w:val="008C76E1"/>
    <w:rsid w:val="008E378C"/>
    <w:rsid w:val="009070FF"/>
    <w:rsid w:val="00907A7A"/>
    <w:rsid w:val="0091387B"/>
    <w:rsid w:val="00945BFB"/>
    <w:rsid w:val="0094630A"/>
    <w:rsid w:val="0096737C"/>
    <w:rsid w:val="009928DA"/>
    <w:rsid w:val="009A22B9"/>
    <w:rsid w:val="009A57BA"/>
    <w:rsid w:val="009C09EB"/>
    <w:rsid w:val="009C2F82"/>
    <w:rsid w:val="009E458C"/>
    <w:rsid w:val="00A01BC5"/>
    <w:rsid w:val="00A8377C"/>
    <w:rsid w:val="00AA6563"/>
    <w:rsid w:val="00AD4C20"/>
    <w:rsid w:val="00B0434A"/>
    <w:rsid w:val="00B052D2"/>
    <w:rsid w:val="00B0692A"/>
    <w:rsid w:val="00B12721"/>
    <w:rsid w:val="00B578B8"/>
    <w:rsid w:val="00B61E4F"/>
    <w:rsid w:val="00BC1C18"/>
    <w:rsid w:val="00BE269B"/>
    <w:rsid w:val="00C0237A"/>
    <w:rsid w:val="00C96747"/>
    <w:rsid w:val="00C96FB3"/>
    <w:rsid w:val="00CB45E9"/>
    <w:rsid w:val="00CC74B0"/>
    <w:rsid w:val="00CD3A6A"/>
    <w:rsid w:val="00CE1EB7"/>
    <w:rsid w:val="00D07B9F"/>
    <w:rsid w:val="00D3716A"/>
    <w:rsid w:val="00DC38F6"/>
    <w:rsid w:val="00DE06E4"/>
    <w:rsid w:val="00DE4EAE"/>
    <w:rsid w:val="00E0406B"/>
    <w:rsid w:val="00E15247"/>
    <w:rsid w:val="00E562C3"/>
    <w:rsid w:val="00E64240"/>
    <w:rsid w:val="00E96E89"/>
    <w:rsid w:val="00EA7975"/>
    <w:rsid w:val="00EB749B"/>
    <w:rsid w:val="00EE59F5"/>
    <w:rsid w:val="00EE7494"/>
    <w:rsid w:val="00F17BA9"/>
    <w:rsid w:val="00F2200A"/>
    <w:rsid w:val="00F32BF7"/>
    <w:rsid w:val="00F70AA8"/>
    <w:rsid w:val="00F76DA8"/>
    <w:rsid w:val="00FA51A1"/>
    <w:rsid w:val="00FC48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C7702C3"/>
  <w15:docId w15:val="{808EEAF3-36A0-4C86-9E67-8A24672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paragraph" w:styleId="Heading1">
    <w:name w:val="heading 1"/>
    <w:basedOn w:val="Normal"/>
    <w:next w:val="Normal"/>
    <w:link w:val="Heading1Char"/>
    <w:uiPriority w:val="9"/>
    <w:qFormat/>
    <w:rsid w:val="001F3FC9"/>
    <w:pPr>
      <w:keepNext/>
      <w:keepLines/>
      <w:numPr>
        <w:numId w:val="12"/>
      </w:numPr>
      <w:spacing w:before="480"/>
      <w:outlineLvl w:val="0"/>
    </w:pPr>
    <w:rPr>
      <w:rFonts w:ascii="Open Sans" w:eastAsiaTheme="majorEastAsia" w:hAnsi="Open Sans" w:cstheme="majorBidi"/>
      <w:b/>
      <w:bCs/>
      <w:color w:val="804593"/>
      <w:sz w:val="28"/>
      <w:szCs w:val="28"/>
    </w:rPr>
  </w:style>
  <w:style w:type="paragraph" w:styleId="Heading2">
    <w:name w:val="heading 2"/>
    <w:basedOn w:val="Normal"/>
    <w:next w:val="Normal"/>
    <w:link w:val="Heading2Char"/>
    <w:uiPriority w:val="9"/>
    <w:unhideWhenUsed/>
    <w:qFormat/>
    <w:rsid w:val="009C2F82"/>
    <w:pPr>
      <w:keepNext/>
      <w:keepLines/>
      <w:numPr>
        <w:ilvl w:val="1"/>
        <w:numId w:val="12"/>
      </w:numPr>
      <w:spacing w:before="200"/>
      <w:outlineLvl w:val="1"/>
    </w:pPr>
    <w:rPr>
      <w:rFonts w:ascii="Open Sans" w:eastAsiaTheme="majorEastAsia" w:hAnsi="Open Sans" w:cstheme="majorBidi"/>
      <w:b/>
      <w:bCs/>
      <w:color w:val="E0741E"/>
      <w:szCs w:val="26"/>
    </w:rPr>
  </w:style>
  <w:style w:type="paragraph" w:styleId="Heading3">
    <w:name w:val="heading 3"/>
    <w:basedOn w:val="Normal"/>
    <w:next w:val="Normal"/>
    <w:link w:val="Heading3Char"/>
    <w:uiPriority w:val="9"/>
    <w:unhideWhenUsed/>
    <w:qFormat/>
    <w:rsid w:val="009C2F82"/>
    <w:pPr>
      <w:keepNext/>
      <w:keepLines/>
      <w:numPr>
        <w:ilvl w:val="2"/>
        <w:numId w:val="12"/>
      </w:numPr>
      <w:spacing w:before="200"/>
      <w:outlineLvl w:val="2"/>
    </w:pPr>
    <w:rPr>
      <w:rFonts w:asciiTheme="majorHAnsi" w:eastAsiaTheme="majorEastAsia" w:hAnsiTheme="majorHAnsi" w:cstheme="majorBidi"/>
      <w:b/>
      <w:bCs/>
      <w:color w:val="804593"/>
    </w:rPr>
  </w:style>
  <w:style w:type="paragraph" w:styleId="Heading4">
    <w:name w:val="heading 4"/>
    <w:basedOn w:val="Normal"/>
    <w:next w:val="Normal"/>
    <w:link w:val="Heading4Char"/>
    <w:uiPriority w:val="9"/>
    <w:semiHidden/>
    <w:unhideWhenUsed/>
    <w:qFormat/>
    <w:rsid w:val="0062363C"/>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363C"/>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363C"/>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363C"/>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363C"/>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363C"/>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2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2D2"/>
    <w:rPr>
      <w:rFonts w:ascii="Lucida Grande" w:hAnsi="Lucida Grande"/>
      <w:noProof/>
      <w:sz w:val="18"/>
      <w:szCs w:val="18"/>
      <w:lang w:val="hr-HR"/>
    </w:rPr>
  </w:style>
  <w:style w:type="table" w:styleId="TableGrid">
    <w:name w:val="Table Grid"/>
    <w:basedOn w:val="TableNormal"/>
    <w:uiPriority w:val="59"/>
    <w:rsid w:val="00B0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494"/>
    <w:pPr>
      <w:tabs>
        <w:tab w:val="center" w:pos="4153"/>
        <w:tab w:val="right" w:pos="8306"/>
      </w:tabs>
    </w:pPr>
  </w:style>
  <w:style w:type="character" w:customStyle="1" w:styleId="HeaderChar">
    <w:name w:val="Header Char"/>
    <w:basedOn w:val="DefaultParagraphFont"/>
    <w:link w:val="Header"/>
    <w:uiPriority w:val="99"/>
    <w:rsid w:val="00EE7494"/>
    <w:rPr>
      <w:noProof/>
      <w:lang w:val="hr-HR"/>
    </w:rPr>
  </w:style>
  <w:style w:type="paragraph" w:styleId="Footer">
    <w:name w:val="footer"/>
    <w:basedOn w:val="Normal"/>
    <w:link w:val="FooterChar"/>
    <w:uiPriority w:val="99"/>
    <w:unhideWhenUsed/>
    <w:rsid w:val="00EE7494"/>
    <w:pPr>
      <w:tabs>
        <w:tab w:val="center" w:pos="4153"/>
        <w:tab w:val="right" w:pos="8306"/>
      </w:tabs>
    </w:pPr>
  </w:style>
  <w:style w:type="character" w:customStyle="1" w:styleId="FooterChar">
    <w:name w:val="Footer Char"/>
    <w:basedOn w:val="DefaultParagraphFont"/>
    <w:link w:val="Footer"/>
    <w:uiPriority w:val="99"/>
    <w:rsid w:val="00EE7494"/>
    <w:rPr>
      <w:noProof/>
      <w:lang w:val="hr-HR"/>
    </w:rPr>
  </w:style>
  <w:style w:type="character" w:styleId="Hyperlink">
    <w:name w:val="Hyperlink"/>
    <w:basedOn w:val="DefaultParagraphFont"/>
    <w:uiPriority w:val="99"/>
    <w:unhideWhenUsed/>
    <w:rsid w:val="00E562C3"/>
    <w:rPr>
      <w:color w:val="0000FF" w:themeColor="hyperlink"/>
      <w:u w:val="single"/>
    </w:rPr>
  </w:style>
  <w:style w:type="character" w:customStyle="1" w:styleId="Heading1Char">
    <w:name w:val="Heading 1 Char"/>
    <w:basedOn w:val="DefaultParagraphFont"/>
    <w:link w:val="Heading1"/>
    <w:uiPriority w:val="9"/>
    <w:rsid w:val="001F3FC9"/>
    <w:rPr>
      <w:rFonts w:ascii="Open Sans" w:eastAsiaTheme="majorEastAsia" w:hAnsi="Open Sans" w:cstheme="majorBidi"/>
      <w:b/>
      <w:bCs/>
      <w:noProof/>
      <w:color w:val="804593"/>
      <w:sz w:val="28"/>
      <w:szCs w:val="28"/>
      <w:lang w:val="hr-HR"/>
    </w:rPr>
  </w:style>
  <w:style w:type="character" w:customStyle="1" w:styleId="Heading2Char">
    <w:name w:val="Heading 2 Char"/>
    <w:basedOn w:val="DefaultParagraphFont"/>
    <w:link w:val="Heading2"/>
    <w:uiPriority w:val="9"/>
    <w:rsid w:val="009C2F82"/>
    <w:rPr>
      <w:rFonts w:ascii="Open Sans" w:eastAsiaTheme="majorEastAsia" w:hAnsi="Open Sans" w:cstheme="majorBidi"/>
      <w:b/>
      <w:bCs/>
      <w:noProof/>
      <w:color w:val="E0741E"/>
      <w:szCs w:val="26"/>
      <w:lang w:val="hr-HR"/>
    </w:rPr>
  </w:style>
  <w:style w:type="character" w:customStyle="1" w:styleId="Heading3Char">
    <w:name w:val="Heading 3 Char"/>
    <w:basedOn w:val="DefaultParagraphFont"/>
    <w:link w:val="Heading3"/>
    <w:uiPriority w:val="9"/>
    <w:rsid w:val="009C2F82"/>
    <w:rPr>
      <w:rFonts w:asciiTheme="majorHAnsi" w:eastAsiaTheme="majorEastAsia" w:hAnsiTheme="majorHAnsi" w:cstheme="majorBidi"/>
      <w:b/>
      <w:bCs/>
      <w:noProof/>
      <w:color w:val="804593"/>
      <w:lang w:val="hr-HR"/>
    </w:rPr>
  </w:style>
  <w:style w:type="table" w:customStyle="1" w:styleId="GridTable4-Accent11">
    <w:name w:val="Grid Table 4 - Accent 11"/>
    <w:basedOn w:val="TableNormal"/>
    <w:uiPriority w:val="49"/>
    <w:rsid w:val="0084321C"/>
    <w:rPr>
      <w:rFonts w:eastAsia="Calibri"/>
      <w:sz w:val="22"/>
      <w:szCs w:val="22"/>
      <w:lang w:val="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4Char">
    <w:name w:val="Heading 4 Char"/>
    <w:basedOn w:val="DefaultParagraphFont"/>
    <w:link w:val="Heading4"/>
    <w:uiPriority w:val="9"/>
    <w:semiHidden/>
    <w:rsid w:val="0062363C"/>
    <w:rPr>
      <w:rFonts w:asciiTheme="majorHAnsi" w:eastAsiaTheme="majorEastAsia" w:hAnsiTheme="majorHAnsi" w:cstheme="majorBidi"/>
      <w:b/>
      <w:bCs/>
      <w:i/>
      <w:iCs/>
      <w:noProof/>
      <w:color w:val="4F81BD" w:themeColor="accent1"/>
      <w:lang w:val="hr-HR"/>
    </w:rPr>
  </w:style>
  <w:style w:type="character" w:customStyle="1" w:styleId="Heading5Char">
    <w:name w:val="Heading 5 Char"/>
    <w:basedOn w:val="DefaultParagraphFont"/>
    <w:link w:val="Heading5"/>
    <w:uiPriority w:val="9"/>
    <w:semiHidden/>
    <w:rsid w:val="0062363C"/>
    <w:rPr>
      <w:rFonts w:asciiTheme="majorHAnsi" w:eastAsiaTheme="majorEastAsia" w:hAnsiTheme="majorHAnsi" w:cstheme="majorBidi"/>
      <w:noProof/>
      <w:color w:val="243F60" w:themeColor="accent1" w:themeShade="7F"/>
      <w:lang w:val="hr-HR"/>
    </w:rPr>
  </w:style>
  <w:style w:type="character" w:customStyle="1" w:styleId="Heading6Char">
    <w:name w:val="Heading 6 Char"/>
    <w:basedOn w:val="DefaultParagraphFont"/>
    <w:link w:val="Heading6"/>
    <w:uiPriority w:val="9"/>
    <w:semiHidden/>
    <w:rsid w:val="0062363C"/>
    <w:rPr>
      <w:rFonts w:asciiTheme="majorHAnsi" w:eastAsiaTheme="majorEastAsia" w:hAnsiTheme="majorHAnsi" w:cstheme="majorBidi"/>
      <w:i/>
      <w:iCs/>
      <w:noProof/>
      <w:color w:val="243F60" w:themeColor="accent1" w:themeShade="7F"/>
      <w:lang w:val="hr-HR"/>
    </w:rPr>
  </w:style>
  <w:style w:type="character" w:customStyle="1" w:styleId="Heading7Char">
    <w:name w:val="Heading 7 Char"/>
    <w:basedOn w:val="DefaultParagraphFont"/>
    <w:link w:val="Heading7"/>
    <w:uiPriority w:val="9"/>
    <w:semiHidden/>
    <w:rsid w:val="0062363C"/>
    <w:rPr>
      <w:rFonts w:asciiTheme="majorHAnsi" w:eastAsiaTheme="majorEastAsia" w:hAnsiTheme="majorHAnsi" w:cstheme="majorBidi"/>
      <w:i/>
      <w:iCs/>
      <w:noProof/>
      <w:color w:val="404040" w:themeColor="text1" w:themeTint="BF"/>
      <w:lang w:val="hr-HR"/>
    </w:rPr>
  </w:style>
  <w:style w:type="character" w:customStyle="1" w:styleId="Heading8Char">
    <w:name w:val="Heading 8 Char"/>
    <w:basedOn w:val="DefaultParagraphFont"/>
    <w:link w:val="Heading8"/>
    <w:uiPriority w:val="9"/>
    <w:semiHidden/>
    <w:rsid w:val="0062363C"/>
    <w:rPr>
      <w:rFonts w:asciiTheme="majorHAnsi" w:eastAsiaTheme="majorEastAsia" w:hAnsiTheme="majorHAnsi" w:cstheme="majorBidi"/>
      <w:noProof/>
      <w:color w:val="404040" w:themeColor="text1" w:themeTint="BF"/>
      <w:sz w:val="20"/>
      <w:szCs w:val="20"/>
      <w:lang w:val="hr-HR"/>
    </w:rPr>
  </w:style>
  <w:style w:type="character" w:customStyle="1" w:styleId="Heading9Char">
    <w:name w:val="Heading 9 Char"/>
    <w:basedOn w:val="DefaultParagraphFont"/>
    <w:link w:val="Heading9"/>
    <w:uiPriority w:val="9"/>
    <w:semiHidden/>
    <w:rsid w:val="0062363C"/>
    <w:rPr>
      <w:rFonts w:asciiTheme="majorHAnsi" w:eastAsiaTheme="majorEastAsia" w:hAnsiTheme="majorHAnsi" w:cstheme="majorBidi"/>
      <w:i/>
      <w:iCs/>
      <w:noProof/>
      <w:color w:val="404040" w:themeColor="text1" w:themeTint="BF"/>
      <w:sz w:val="20"/>
      <w:szCs w:val="20"/>
      <w:lang w:val="hr-HR"/>
    </w:rPr>
  </w:style>
  <w:style w:type="paragraph" w:styleId="TOCHeading">
    <w:name w:val="TOC Heading"/>
    <w:basedOn w:val="Heading1"/>
    <w:next w:val="Normal"/>
    <w:uiPriority w:val="39"/>
    <w:unhideWhenUsed/>
    <w:qFormat/>
    <w:rsid w:val="006A5EA9"/>
    <w:pPr>
      <w:numPr>
        <w:numId w:val="0"/>
      </w:numPr>
      <w:spacing w:before="240" w:line="259" w:lineRule="auto"/>
      <w:outlineLvl w:val="9"/>
    </w:pPr>
    <w:rPr>
      <w:rFonts w:asciiTheme="majorHAnsi" w:hAnsiTheme="majorHAnsi"/>
      <w:b w:val="0"/>
      <w:bCs w:val="0"/>
      <w:noProof w:val="0"/>
      <w:color w:val="365F91" w:themeColor="accent1" w:themeShade="BF"/>
      <w:sz w:val="32"/>
      <w:szCs w:val="32"/>
      <w:lang w:val="en-US"/>
    </w:rPr>
  </w:style>
  <w:style w:type="paragraph" w:styleId="TOC1">
    <w:name w:val="toc 1"/>
    <w:basedOn w:val="Normal"/>
    <w:next w:val="Normal"/>
    <w:autoRedefine/>
    <w:uiPriority w:val="39"/>
    <w:unhideWhenUsed/>
    <w:rsid w:val="006A5EA9"/>
    <w:pPr>
      <w:spacing w:after="100" w:line="259" w:lineRule="auto"/>
    </w:pPr>
    <w:rPr>
      <w:rFonts w:eastAsiaTheme="minorHAnsi"/>
      <w:noProof w:val="0"/>
      <w:sz w:val="22"/>
      <w:szCs w:val="22"/>
    </w:rPr>
  </w:style>
  <w:style w:type="paragraph" w:styleId="TOC2">
    <w:name w:val="toc 2"/>
    <w:basedOn w:val="Normal"/>
    <w:next w:val="Normal"/>
    <w:autoRedefine/>
    <w:uiPriority w:val="39"/>
    <w:unhideWhenUsed/>
    <w:rsid w:val="006A5EA9"/>
    <w:pPr>
      <w:spacing w:after="100" w:line="259" w:lineRule="auto"/>
      <w:ind w:left="220"/>
    </w:pPr>
    <w:rPr>
      <w:rFonts w:eastAsiaTheme="minorHAnsi"/>
      <w:noProof w:val="0"/>
      <w:sz w:val="22"/>
      <w:szCs w:val="22"/>
    </w:rPr>
  </w:style>
  <w:style w:type="paragraph" w:styleId="ListParagraph">
    <w:name w:val="List Paragraph"/>
    <w:basedOn w:val="Normal"/>
    <w:uiPriority w:val="34"/>
    <w:qFormat/>
    <w:rsid w:val="006A5EA9"/>
    <w:pPr>
      <w:spacing w:after="160" w:line="259" w:lineRule="auto"/>
      <w:ind w:left="720"/>
      <w:contextualSpacing/>
    </w:pPr>
    <w:rPr>
      <w:rFonts w:eastAsiaTheme="minorHAnsi"/>
      <w:noProof w:val="0"/>
      <w:sz w:val="22"/>
      <w:szCs w:val="22"/>
    </w:rPr>
  </w:style>
  <w:style w:type="paragraph" w:styleId="TOC3">
    <w:name w:val="toc 3"/>
    <w:basedOn w:val="Normal"/>
    <w:next w:val="Normal"/>
    <w:autoRedefine/>
    <w:uiPriority w:val="39"/>
    <w:unhideWhenUsed/>
    <w:rsid w:val="006A5EA9"/>
    <w:pPr>
      <w:spacing w:after="100" w:line="259" w:lineRule="auto"/>
      <w:ind w:left="440"/>
    </w:pPr>
    <w:rPr>
      <w:rFonts w:eastAsiaTheme="minorHAnsi"/>
      <w:noProof w:val="0"/>
      <w:sz w:val="22"/>
      <w:szCs w:val="22"/>
    </w:rPr>
  </w:style>
  <w:style w:type="paragraph" w:styleId="Caption">
    <w:name w:val="caption"/>
    <w:basedOn w:val="Normal"/>
    <w:next w:val="Normal"/>
    <w:uiPriority w:val="35"/>
    <w:unhideWhenUsed/>
    <w:qFormat/>
    <w:rsid w:val="006A5EA9"/>
    <w:pPr>
      <w:spacing w:after="200"/>
    </w:pPr>
    <w:rPr>
      <w:rFonts w:eastAsiaTheme="minorHAnsi"/>
      <w:i/>
      <w:iCs/>
      <w:noProof w:val="0"/>
      <w:color w:val="1F497D" w:themeColor="text2"/>
      <w:sz w:val="18"/>
      <w:szCs w:val="18"/>
    </w:rPr>
  </w:style>
  <w:style w:type="table" w:styleId="LightShading-Accent4">
    <w:name w:val="Light Shading Accent 4"/>
    <w:basedOn w:val="TableNormal"/>
    <w:uiPriority w:val="60"/>
    <w:rsid w:val="009C2F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A0EE7"/>
    <w:rPr>
      <w:sz w:val="16"/>
      <w:szCs w:val="16"/>
    </w:rPr>
  </w:style>
  <w:style w:type="paragraph" w:styleId="CommentText">
    <w:name w:val="annotation text"/>
    <w:basedOn w:val="Normal"/>
    <w:link w:val="CommentTextChar"/>
    <w:uiPriority w:val="99"/>
    <w:semiHidden/>
    <w:unhideWhenUsed/>
    <w:rsid w:val="007A0EE7"/>
    <w:rPr>
      <w:sz w:val="20"/>
      <w:szCs w:val="20"/>
    </w:rPr>
  </w:style>
  <w:style w:type="character" w:customStyle="1" w:styleId="CommentTextChar">
    <w:name w:val="Comment Text Char"/>
    <w:basedOn w:val="DefaultParagraphFont"/>
    <w:link w:val="CommentText"/>
    <w:uiPriority w:val="99"/>
    <w:semiHidden/>
    <w:rsid w:val="007A0EE7"/>
    <w:rPr>
      <w:noProof/>
      <w:sz w:val="20"/>
      <w:szCs w:val="20"/>
      <w:lang w:val="hr-HR"/>
    </w:rPr>
  </w:style>
  <w:style w:type="paragraph" w:styleId="CommentSubject">
    <w:name w:val="annotation subject"/>
    <w:basedOn w:val="CommentText"/>
    <w:next w:val="CommentText"/>
    <w:link w:val="CommentSubjectChar"/>
    <w:uiPriority w:val="99"/>
    <w:semiHidden/>
    <w:unhideWhenUsed/>
    <w:rsid w:val="007A0EE7"/>
    <w:rPr>
      <w:b/>
      <w:bCs/>
    </w:rPr>
  </w:style>
  <w:style w:type="character" w:customStyle="1" w:styleId="CommentSubjectChar">
    <w:name w:val="Comment Subject Char"/>
    <w:basedOn w:val="CommentTextChar"/>
    <w:link w:val="CommentSubject"/>
    <w:uiPriority w:val="99"/>
    <w:semiHidden/>
    <w:rsid w:val="007A0EE7"/>
    <w:rPr>
      <w:b/>
      <w:bCs/>
      <w:noProof/>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sitor.hr/eVisitorWiki/" TargetMode="External"/><Relationship Id="rId13" Type="http://schemas.openxmlformats.org/officeDocument/2006/relationships/hyperlink" Target="http://www.evisitor.hr/eVisitorWiki/Javno.Web-API.ash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isitor.hr/eVisitorWik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visitor.hr/evisitor" TargetMode="External"/><Relationship Id="rId14" Type="http://schemas.openxmlformats.org/officeDocument/2006/relationships/hyperlink" Target="http://www.evisitor.hr/eVisitorWiki/Javno.Web-API-lista-sifrarnika.ashx"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298C-CF96-415E-9D4C-C3EB7F8A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3408</Words>
  <Characters>19429</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FER</Company>
  <LinksUpToDate>false</LinksUpToDate>
  <CharactersWithSpaces>22792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Tomic</dc:creator>
  <cp:lastModifiedBy>TZ VODICE</cp:lastModifiedBy>
  <cp:revision>4</cp:revision>
  <cp:lastPrinted>2015-12-03T11:48:00Z</cp:lastPrinted>
  <dcterms:created xsi:type="dcterms:W3CDTF">2015-12-03T07:20:00Z</dcterms:created>
  <dcterms:modified xsi:type="dcterms:W3CDTF">2015-12-03T12:28:00Z</dcterms:modified>
</cp:coreProperties>
</file>